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EEF2" w14:textId="0ED6B8DD" w:rsidR="00BC631B" w:rsidRDefault="00BC631B" w:rsidP="00C97E93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bookmarkStart w:id="0" w:name="_GoBack"/>
      <w:bookmarkEnd w:id="0"/>
    </w:p>
    <w:p w14:paraId="57E98E3B" w14:textId="77777777" w:rsidR="004718D6" w:rsidRDefault="004718D6" w:rsidP="0054768E">
      <w:pPr>
        <w:pStyle w:val="Heading1"/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MIND THE GAP </w:t>
      </w:r>
    </w:p>
    <w:p w14:paraId="03C9231D" w14:textId="770A5AC8" w:rsidR="002618A1" w:rsidRPr="0054768E" w:rsidRDefault="00E031DB" w:rsidP="0054768E">
      <w:pPr>
        <w:pStyle w:val="Heading1"/>
        <w:jc w:val="center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 xml:space="preserve">Identifying and </w:t>
      </w:r>
      <w:r w:rsidR="00162593">
        <w:rPr>
          <w:rFonts w:ascii="Arial" w:hAnsi="Arial" w:cs="Arial"/>
          <w:color w:val="002060"/>
          <w:sz w:val="32"/>
          <w:szCs w:val="32"/>
        </w:rPr>
        <w:t>S</w:t>
      </w:r>
      <w:r>
        <w:rPr>
          <w:rFonts w:ascii="Arial" w:hAnsi="Arial" w:cs="Arial"/>
          <w:color w:val="002060"/>
          <w:sz w:val="32"/>
          <w:szCs w:val="32"/>
        </w:rPr>
        <w:t xml:space="preserve">upporting </w:t>
      </w:r>
      <w:r w:rsidR="00A43047" w:rsidRPr="0054768E">
        <w:rPr>
          <w:rFonts w:ascii="Arial" w:hAnsi="Arial" w:cs="Arial"/>
          <w:color w:val="002060"/>
          <w:sz w:val="32"/>
          <w:szCs w:val="32"/>
        </w:rPr>
        <w:t>Carers from Vulnerable Communities</w:t>
      </w:r>
      <w:r w:rsidR="0021545B" w:rsidRPr="0054768E">
        <w:rPr>
          <w:rFonts w:ascii="Arial" w:hAnsi="Arial" w:cs="Arial"/>
          <w:color w:val="002060"/>
          <w:sz w:val="32"/>
          <w:szCs w:val="32"/>
        </w:rPr>
        <w:t xml:space="preserve"> </w:t>
      </w:r>
    </w:p>
    <w:p w14:paraId="525C5478" w14:textId="0C1654B1" w:rsidR="00C95B2D" w:rsidRDefault="00FD3257" w:rsidP="00C95B2D">
      <w:pPr>
        <w:pStyle w:val="Default"/>
      </w:pPr>
      <w:r w:rsidRPr="2754E985">
        <w:rPr>
          <w:rStyle w:val="Heading2Char"/>
          <w:rFonts w:ascii="Arial" w:hAnsi="Arial" w:cs="Arial"/>
          <w:b/>
          <w:bCs/>
          <w:color w:val="002060"/>
        </w:rPr>
        <w:t xml:space="preserve">Background </w:t>
      </w:r>
      <w:r w:rsidR="00BA45A1" w:rsidRPr="00320B7B">
        <w:rPr>
          <w:rStyle w:val="Heading2Char"/>
          <w:rFonts w:ascii="Arial" w:hAnsi="Arial" w:cs="Arial"/>
          <w:b/>
          <w:color w:val="002060"/>
        </w:rPr>
        <w:br/>
      </w:r>
      <w:hyperlink r:id="rId11" w:history="1">
        <w:r w:rsidRPr="00B10E40">
          <w:rPr>
            <w:rStyle w:val="Hyperlink"/>
            <w:rFonts w:ascii="Arial" w:hAnsi="Arial" w:cs="Arial"/>
            <w:bdr w:val="none" w:sz="0" w:space="0" w:color="auto" w:frame="1"/>
          </w:rPr>
          <w:t>The NHS Long Term Plan</w:t>
        </w:r>
      </w:hyperlink>
      <w:r w:rsidR="00B14E01" w:rsidRPr="00B10E4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(LTP) makes clear a need </w:t>
      </w:r>
      <w:r w:rsidRPr="00B10E40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to </w:t>
      </w:r>
      <w:r w:rsidRPr="00B10E40">
        <w:rPr>
          <w:rFonts w:ascii="Arial" w:hAnsi="Arial" w:cs="Arial"/>
          <w:color w:val="000000" w:themeColor="text1"/>
          <w:shd w:val="clear" w:color="auto" w:fill="FFFFFF"/>
        </w:rPr>
        <w:t>tackl</w:t>
      </w:r>
      <w:r w:rsidR="00B14E01" w:rsidRPr="00B10E40">
        <w:rPr>
          <w:rFonts w:ascii="Arial" w:hAnsi="Arial" w:cs="Arial"/>
          <w:color w:val="000000" w:themeColor="text1"/>
          <w:shd w:val="clear" w:color="auto" w:fill="FFFFFF"/>
        </w:rPr>
        <w:t>e</w:t>
      </w:r>
      <w:r w:rsidRPr="00B10E40">
        <w:rPr>
          <w:rFonts w:ascii="Arial" w:hAnsi="Arial" w:cs="Arial"/>
          <w:color w:val="000000" w:themeColor="text1"/>
          <w:shd w:val="clear" w:color="auto" w:fill="FFFFFF"/>
        </w:rPr>
        <w:t xml:space="preserve"> health </w:t>
      </w:r>
      <w:r w:rsidR="7B5FF2E2" w:rsidRPr="00B10E40">
        <w:rPr>
          <w:rFonts w:ascii="Arial" w:hAnsi="Arial" w:cs="Arial"/>
          <w:color w:val="000000" w:themeColor="text1"/>
          <w:shd w:val="clear" w:color="auto" w:fill="FFFFFF"/>
        </w:rPr>
        <w:t>inequalities</w:t>
      </w:r>
      <w:r w:rsidR="004B437D">
        <w:rPr>
          <w:rStyle w:val="FootnoteReference"/>
          <w:rFonts w:ascii="Arial" w:hAnsi="Arial" w:cs="Arial"/>
          <w:color w:val="000000" w:themeColor="text1"/>
          <w:shd w:val="clear" w:color="auto" w:fill="FFFFFF"/>
        </w:rPr>
        <w:footnoteReference w:id="1"/>
      </w:r>
      <w:r w:rsidR="004C3D1E" w:rsidRPr="00B10E40">
        <w:rPr>
          <w:rFonts w:ascii="Arial" w:hAnsi="Arial" w:cs="Arial"/>
          <w:color w:val="000000" w:themeColor="text1"/>
          <w:shd w:val="clear" w:color="auto" w:fill="FFFFFF"/>
        </w:rPr>
        <w:t>, preven</w:t>
      </w:r>
      <w:r w:rsidR="00B14E01" w:rsidRPr="00B10E40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4C3D1E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illness and</w:t>
      </w:r>
      <w:r w:rsidRPr="00B10E40">
        <w:rPr>
          <w:rFonts w:ascii="Arial" w:hAnsi="Arial" w:cs="Arial"/>
          <w:color w:val="000000" w:themeColor="text1"/>
          <w:shd w:val="clear" w:color="auto" w:fill="FFFFFF"/>
        </w:rPr>
        <w:t xml:space="preserve"> meet</w:t>
      </w:r>
      <w:r w:rsidR="00B14E01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10E40">
        <w:rPr>
          <w:rFonts w:ascii="Arial" w:hAnsi="Arial" w:cs="Arial"/>
          <w:color w:val="000000" w:themeColor="text1"/>
          <w:shd w:val="clear" w:color="auto" w:fill="FFFFFF"/>
        </w:rPr>
        <w:t>unmet need</w:t>
      </w:r>
      <w:r w:rsidR="00B14E01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for</w:t>
      </w:r>
      <w:r w:rsidR="00527D69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people and</w:t>
      </w:r>
      <w:r w:rsidR="00B14E01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communities </w:t>
      </w:r>
      <w:r w:rsidR="00527D69" w:rsidRPr="00B10E40">
        <w:rPr>
          <w:rFonts w:ascii="Arial" w:hAnsi="Arial" w:cs="Arial"/>
          <w:color w:val="000000" w:themeColor="text1"/>
          <w:shd w:val="clear" w:color="auto" w:fill="FFFFFF"/>
        </w:rPr>
        <w:t>who have been left behind</w:t>
      </w:r>
      <w:r w:rsidRPr="00B10E40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4C3D1E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There is a clear commitment within </w:t>
      </w:r>
      <w:r w:rsidR="00B14E01" w:rsidRPr="00B10E40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4C3D1E" w:rsidRPr="00B10E40">
        <w:rPr>
          <w:rFonts w:ascii="Arial" w:hAnsi="Arial" w:cs="Arial"/>
          <w:color w:val="000000" w:themeColor="text1"/>
          <w:shd w:val="clear" w:color="auto" w:fill="FFFFFF"/>
        </w:rPr>
        <w:t xml:space="preserve">he </w:t>
      </w:r>
      <w:r w:rsidR="00B14E01" w:rsidRPr="00B10E40">
        <w:rPr>
          <w:rFonts w:ascii="Arial" w:hAnsi="Arial" w:cs="Arial"/>
          <w:color w:val="000000" w:themeColor="text1"/>
          <w:shd w:val="clear" w:color="auto" w:fill="FFFFFF"/>
        </w:rPr>
        <w:t>LTP</w:t>
      </w:r>
      <w:r w:rsidR="004C3D1E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to </w:t>
      </w:r>
      <w:r w:rsidR="00B14E01" w:rsidRPr="00B10E40">
        <w:rPr>
          <w:rFonts w:ascii="Arial" w:hAnsi="Arial" w:cs="Arial"/>
          <w:color w:val="000000" w:themeColor="text1"/>
          <w:shd w:val="clear" w:color="auto" w:fill="FFFFFF"/>
        </w:rPr>
        <w:t>identify and support</w:t>
      </w:r>
      <w:r w:rsidR="004C3D1E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42984" w:rsidRPr="00B10E40">
        <w:rPr>
          <w:rFonts w:ascii="Arial" w:hAnsi="Arial" w:cs="Arial"/>
          <w:color w:val="000000" w:themeColor="text1"/>
          <w:shd w:val="clear" w:color="auto" w:fill="FFFFFF"/>
        </w:rPr>
        <w:t>c</w:t>
      </w:r>
      <w:r w:rsidR="004C3D1E" w:rsidRPr="00B10E40">
        <w:rPr>
          <w:rFonts w:ascii="Arial" w:hAnsi="Arial" w:cs="Arial"/>
          <w:color w:val="000000" w:themeColor="text1"/>
          <w:shd w:val="clear" w:color="auto" w:fill="FFFFFF"/>
        </w:rPr>
        <w:t>arers</w:t>
      </w:r>
      <w:r w:rsidR="00C42984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C3D1E" w:rsidRPr="00B10E40">
        <w:rPr>
          <w:rFonts w:ascii="Arial" w:hAnsi="Arial" w:cs="Arial"/>
          <w:color w:val="000000" w:themeColor="text1"/>
          <w:shd w:val="clear" w:color="auto" w:fill="FFFFFF"/>
        </w:rPr>
        <w:t xml:space="preserve">from </w:t>
      </w:r>
      <w:r w:rsidR="00B14E01" w:rsidRPr="00B10E40">
        <w:rPr>
          <w:rFonts w:ascii="Arial" w:hAnsi="Arial" w:cs="Arial"/>
          <w:color w:val="000000" w:themeColor="text1"/>
          <w:shd w:val="clear" w:color="auto" w:fill="FFFFFF"/>
        </w:rPr>
        <w:t>v</w:t>
      </w:r>
      <w:r w:rsidR="004C3D1E" w:rsidRPr="00B10E40">
        <w:rPr>
          <w:rFonts w:ascii="Arial" w:hAnsi="Arial" w:cs="Arial"/>
          <w:color w:val="000000" w:themeColor="text1"/>
          <w:shd w:val="clear" w:color="auto" w:fill="FFFFFF"/>
        </w:rPr>
        <w:t>ulnerable communitie</w:t>
      </w:r>
      <w:r w:rsidR="00DF2DA5">
        <w:rPr>
          <w:rFonts w:ascii="Arial" w:hAnsi="Arial" w:cs="Arial"/>
          <w:color w:val="000000" w:themeColor="text1"/>
          <w:shd w:val="clear" w:color="auto" w:fill="FFFFFF"/>
        </w:rPr>
        <w:t>s</w:t>
      </w:r>
      <w:r w:rsidR="00B14E01" w:rsidRPr="00B10E40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14E01" w:rsidRPr="00527D69">
        <w:rPr>
          <w:rStyle w:val="FootnoteReference"/>
          <w:rFonts w:ascii="Arial" w:hAnsi="Arial" w:cs="Arial"/>
          <w:color w:val="000000" w:themeColor="text1"/>
          <w:shd w:val="clear" w:color="auto" w:fill="FFFFFF"/>
        </w:rPr>
        <w:footnoteReference w:id="2"/>
      </w:r>
      <w:r w:rsidR="00527D69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A45A1">
        <w:rPr>
          <w:rFonts w:ascii="Arial" w:hAnsi="Arial" w:cs="Arial"/>
          <w:color w:val="000000" w:themeColor="text1"/>
          <w:shd w:val="clear" w:color="auto" w:fill="FFFFFF"/>
        </w:rPr>
        <w:br/>
      </w:r>
      <w:r w:rsidR="00B10E40" w:rsidRPr="00B10E40">
        <w:rPr>
          <w:rFonts w:ascii="Arial" w:hAnsi="Arial" w:cs="Arial"/>
          <w:color w:val="000000" w:themeColor="text1"/>
          <w:shd w:val="clear" w:color="auto" w:fill="FFFFFF"/>
        </w:rPr>
        <w:br/>
      </w:r>
      <w:r w:rsidR="00B10E40" w:rsidRPr="00BA45A1">
        <w:rPr>
          <w:rFonts w:ascii="Arial" w:hAnsi="Arial" w:cs="Arial"/>
        </w:rPr>
        <w:t xml:space="preserve">We know that </w:t>
      </w:r>
      <w:r w:rsidR="00145488">
        <w:rPr>
          <w:rFonts w:ascii="Arial" w:hAnsi="Arial" w:cs="Arial"/>
        </w:rPr>
        <w:t xml:space="preserve">some </w:t>
      </w:r>
      <w:r w:rsidR="00B10E40" w:rsidRPr="00BA45A1">
        <w:rPr>
          <w:rFonts w:ascii="Arial" w:hAnsi="Arial" w:cs="Arial"/>
        </w:rPr>
        <w:t xml:space="preserve">carers </w:t>
      </w:r>
      <w:r w:rsidR="00145488">
        <w:rPr>
          <w:rFonts w:ascii="Arial" w:hAnsi="Arial" w:cs="Arial"/>
        </w:rPr>
        <w:t>do not feel confident accessing</w:t>
      </w:r>
      <w:r w:rsidR="00B10E40" w:rsidRPr="00BA45A1">
        <w:rPr>
          <w:rFonts w:ascii="Arial" w:hAnsi="Arial" w:cs="Arial"/>
        </w:rPr>
        <w:t xml:space="preserve"> support from NHS services, which means</w:t>
      </w:r>
      <w:r w:rsidR="00C95B2D">
        <w:rPr>
          <w:rFonts w:ascii="Arial" w:hAnsi="Arial" w:cs="Arial"/>
        </w:rPr>
        <w:t xml:space="preserve"> that</w:t>
      </w:r>
      <w:r w:rsidR="00B10E40" w:rsidRPr="00BA45A1">
        <w:rPr>
          <w:rFonts w:ascii="Arial" w:hAnsi="Arial" w:cs="Arial"/>
        </w:rPr>
        <w:t xml:space="preserve"> they </w:t>
      </w:r>
      <w:r w:rsidR="00145488">
        <w:rPr>
          <w:rFonts w:ascii="Arial" w:hAnsi="Arial" w:cs="Arial"/>
        </w:rPr>
        <w:t>may experience</w:t>
      </w:r>
      <w:r w:rsidR="00B10E40" w:rsidRPr="00BA45A1">
        <w:rPr>
          <w:rFonts w:ascii="Arial" w:hAnsi="Arial" w:cs="Arial"/>
        </w:rPr>
        <w:t xml:space="preserve"> poorer physical and emotional well-being</w:t>
      </w:r>
      <w:r w:rsidR="006F3940" w:rsidRPr="00BA45A1">
        <w:rPr>
          <w:rFonts w:ascii="Arial" w:hAnsi="Arial" w:cs="Arial"/>
        </w:rPr>
        <w:t xml:space="preserve">. </w:t>
      </w:r>
      <w:r w:rsidR="00145488">
        <w:rPr>
          <w:rFonts w:ascii="Arial" w:hAnsi="Arial" w:cs="Arial"/>
        </w:rPr>
        <w:t>There is clear evidence from sources such as the GP patient survey and the State of Caring survey</w:t>
      </w:r>
      <w:r w:rsidR="00B10E40" w:rsidRPr="00BA45A1">
        <w:rPr>
          <w:rFonts w:ascii="Arial" w:hAnsi="Arial" w:cs="Arial"/>
        </w:rPr>
        <w:t xml:space="preserve"> that </w:t>
      </w:r>
      <w:r w:rsidR="00A5538C" w:rsidRPr="00BA45A1">
        <w:rPr>
          <w:rFonts w:ascii="Arial" w:hAnsi="Arial" w:cs="Arial"/>
          <w:shd w:val="clear" w:color="auto" w:fill="FFFFFF"/>
        </w:rPr>
        <w:t>c</w:t>
      </w:r>
      <w:r w:rsidR="00C42984" w:rsidRPr="00BA45A1">
        <w:rPr>
          <w:rFonts w:ascii="Arial" w:hAnsi="Arial" w:cs="Arial"/>
          <w:shd w:val="clear" w:color="auto" w:fill="FFFFFF"/>
        </w:rPr>
        <w:t xml:space="preserve">arers </w:t>
      </w:r>
      <w:r w:rsidR="00C42984" w:rsidRPr="006F3940">
        <w:rPr>
          <w:rFonts w:ascii="Arial" w:hAnsi="Arial" w:cs="Arial"/>
          <w:color w:val="000000" w:themeColor="text1"/>
          <w:shd w:val="clear" w:color="auto" w:fill="FFFFFF"/>
        </w:rPr>
        <w:t xml:space="preserve">face inequity as a result of their caring role </w:t>
      </w:r>
      <w:r w:rsidR="00145488">
        <w:rPr>
          <w:rFonts w:ascii="Arial" w:hAnsi="Arial" w:cs="Arial"/>
          <w:color w:val="000000" w:themeColor="text1"/>
          <w:shd w:val="clear" w:color="auto" w:fill="FFFFFF"/>
        </w:rPr>
        <w:t>–</w:t>
      </w:r>
      <w:r w:rsidR="00C42984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45488">
        <w:rPr>
          <w:rFonts w:ascii="Arial" w:hAnsi="Arial" w:cs="Arial"/>
          <w:color w:val="000000" w:themeColor="text1"/>
          <w:shd w:val="clear" w:color="auto" w:fill="FFFFFF"/>
        </w:rPr>
        <w:t xml:space="preserve">suggesting </w:t>
      </w:r>
      <w:r w:rsidR="00C42984" w:rsidRPr="00B10E40">
        <w:rPr>
          <w:rFonts w:ascii="Arial" w:hAnsi="Arial" w:cs="Arial"/>
          <w:color w:val="000000" w:themeColor="text1"/>
          <w:shd w:val="clear" w:color="auto" w:fill="FFFFFF"/>
        </w:rPr>
        <w:t xml:space="preserve">they are twice as likely to </w:t>
      </w:r>
      <w:r w:rsidR="00145488">
        <w:rPr>
          <w:rFonts w:ascii="Arial" w:hAnsi="Arial" w:cs="Arial"/>
          <w:color w:val="000000" w:themeColor="text1"/>
          <w:shd w:val="clear" w:color="auto" w:fill="FFFFFF"/>
        </w:rPr>
        <w:t>experience</w:t>
      </w:r>
      <w:r w:rsidR="00145488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42984" w:rsidRPr="00B10E40">
        <w:rPr>
          <w:rFonts w:ascii="Arial" w:hAnsi="Arial" w:cs="Arial"/>
          <w:color w:val="000000" w:themeColor="text1"/>
          <w:shd w:val="clear" w:color="auto" w:fill="FFFFFF"/>
        </w:rPr>
        <w:t xml:space="preserve">poor health compared to </w:t>
      </w:r>
      <w:r w:rsidR="00145488">
        <w:rPr>
          <w:rFonts w:ascii="Arial" w:hAnsi="Arial" w:cs="Arial"/>
          <w:color w:val="000000" w:themeColor="text1"/>
          <w:shd w:val="clear" w:color="auto" w:fill="FFFFFF"/>
        </w:rPr>
        <w:t>their non-carer peers.  This is often contributed to by</w:t>
      </w:r>
      <w:r w:rsidR="00C42984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a lack of </w:t>
      </w:r>
      <w:r w:rsidR="00145488">
        <w:rPr>
          <w:rFonts w:ascii="Arial" w:hAnsi="Arial" w:cs="Arial"/>
          <w:color w:val="000000" w:themeColor="text1"/>
          <w:shd w:val="clear" w:color="auto" w:fill="FFFFFF"/>
        </w:rPr>
        <w:t xml:space="preserve">appropriate, accessible and culturally relevant </w:t>
      </w:r>
      <w:r w:rsidR="00C42984" w:rsidRPr="00B10E40">
        <w:rPr>
          <w:rFonts w:ascii="Arial" w:hAnsi="Arial" w:cs="Arial"/>
          <w:color w:val="000000" w:themeColor="text1"/>
          <w:shd w:val="clear" w:color="auto" w:fill="FFFFFF"/>
        </w:rPr>
        <w:t xml:space="preserve">information </w:t>
      </w:r>
      <w:r w:rsidR="00145488">
        <w:rPr>
          <w:rFonts w:ascii="Arial" w:hAnsi="Arial" w:cs="Arial"/>
          <w:color w:val="000000" w:themeColor="text1"/>
          <w:shd w:val="clear" w:color="auto" w:fill="FFFFFF"/>
        </w:rPr>
        <w:t>or</w:t>
      </w:r>
      <w:r w:rsidR="00145488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42984" w:rsidRPr="00B10E40">
        <w:rPr>
          <w:rFonts w:ascii="Arial" w:hAnsi="Arial" w:cs="Arial"/>
          <w:color w:val="000000" w:themeColor="text1"/>
          <w:shd w:val="clear" w:color="auto" w:fill="FFFFFF"/>
        </w:rPr>
        <w:t>support, finance concerns, stress and social isolation.</w:t>
      </w:r>
      <w:r w:rsidR="00C42984">
        <w:rPr>
          <w:rStyle w:val="FootnoteReference"/>
          <w:rFonts w:ascii="Arial" w:hAnsi="Arial" w:cs="Arial"/>
          <w:color w:val="000000" w:themeColor="text1"/>
          <w:shd w:val="clear" w:color="auto" w:fill="FFFFFF"/>
        </w:rPr>
        <w:footnoteReference w:id="3"/>
      </w:r>
      <w:r w:rsidR="00A5538C" w:rsidRPr="00B10E4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10E40">
        <w:rPr>
          <w:rFonts w:ascii="Arial" w:hAnsi="Arial" w:cs="Arial"/>
          <w:color w:val="000000" w:themeColor="text1"/>
          <w:shd w:val="clear" w:color="auto" w:fill="FFFFFF"/>
        </w:rPr>
        <w:br/>
      </w:r>
      <w:r w:rsidR="00A5538C">
        <w:rPr>
          <w:rFonts w:ascii="Arial" w:hAnsi="Arial" w:cs="Arial"/>
        </w:rPr>
        <w:br/>
      </w:r>
      <w:r w:rsidR="00B14E01">
        <w:rPr>
          <w:rFonts w:ascii="Arial" w:hAnsi="Arial" w:cs="Arial"/>
          <w:color w:val="000000" w:themeColor="text1"/>
          <w:shd w:val="clear" w:color="auto" w:fill="FFFFFF"/>
        </w:rPr>
        <w:t xml:space="preserve">Since the publication of the </w:t>
      </w:r>
      <w:r w:rsidR="00DF2DA5">
        <w:rPr>
          <w:rFonts w:ascii="Arial" w:hAnsi="Arial" w:cs="Arial"/>
          <w:color w:val="000000" w:themeColor="text1"/>
          <w:shd w:val="clear" w:color="auto" w:fill="FFFFFF"/>
        </w:rPr>
        <w:t>LTP</w:t>
      </w:r>
      <w:r w:rsidR="00B14E0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69">
        <w:rPr>
          <w:rFonts w:ascii="Arial" w:hAnsi="Arial" w:cs="Arial"/>
          <w:color w:val="000000" w:themeColor="text1"/>
          <w:shd w:val="clear" w:color="auto" w:fill="FFFFFF"/>
        </w:rPr>
        <w:t>much has changed. W</w:t>
      </w:r>
      <w:r w:rsidR="00B14E01">
        <w:rPr>
          <w:rFonts w:ascii="Arial" w:hAnsi="Arial" w:cs="Arial"/>
          <w:color w:val="000000" w:themeColor="text1"/>
          <w:shd w:val="clear" w:color="auto" w:fill="FFFFFF"/>
        </w:rPr>
        <w:t xml:space="preserve">e know that COVID-19 </w:t>
      </w:r>
      <w:r w:rsidR="00527D69">
        <w:rPr>
          <w:rFonts w:ascii="Arial" w:hAnsi="Arial" w:cs="Arial"/>
          <w:color w:val="000000" w:themeColor="text1"/>
          <w:shd w:val="clear" w:color="auto" w:fill="FFFFFF"/>
        </w:rPr>
        <w:t>is having a</w:t>
      </w:r>
      <w:r w:rsidR="00B14E01">
        <w:rPr>
          <w:rFonts w:ascii="Arial" w:hAnsi="Arial" w:cs="Arial"/>
          <w:color w:val="000000" w:themeColor="text1"/>
          <w:shd w:val="clear" w:color="auto" w:fill="FFFFFF"/>
        </w:rPr>
        <w:t xml:space="preserve"> disproportionate impact on communities most likely to suffer from health inequalities, and that </w:t>
      </w:r>
      <w:r w:rsidR="00527D69">
        <w:rPr>
          <w:rFonts w:ascii="Arial" w:hAnsi="Arial" w:cs="Arial"/>
          <w:color w:val="000000" w:themeColor="text1"/>
          <w:shd w:val="clear" w:color="auto" w:fill="FFFFFF"/>
        </w:rPr>
        <w:t>as a result of COVID-19</w:t>
      </w:r>
      <w:r w:rsidR="00FC1BC9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527D6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14E01">
        <w:rPr>
          <w:rFonts w:ascii="Arial" w:hAnsi="Arial" w:cs="Arial"/>
          <w:color w:val="000000" w:themeColor="text1"/>
          <w:shd w:val="clear" w:color="auto" w:fill="FFFFFF"/>
        </w:rPr>
        <w:t xml:space="preserve">carers </w:t>
      </w:r>
      <w:r w:rsidR="00527D69">
        <w:rPr>
          <w:rFonts w:ascii="Arial" w:hAnsi="Arial" w:cs="Arial"/>
          <w:color w:val="000000" w:themeColor="text1"/>
          <w:shd w:val="clear" w:color="auto" w:fill="FFFFFF"/>
        </w:rPr>
        <w:t>have provided on average an additional ten hours of care a week.</w:t>
      </w:r>
      <w:r w:rsidR="00527D69">
        <w:rPr>
          <w:rStyle w:val="FootnoteReference"/>
          <w:rFonts w:ascii="Arial" w:hAnsi="Arial" w:cs="Arial"/>
          <w:color w:val="000000" w:themeColor="text1"/>
          <w:shd w:val="clear" w:color="auto" w:fill="FFFFFF"/>
        </w:rPr>
        <w:footnoteReference w:id="4"/>
      </w:r>
      <w:r w:rsidR="00527D6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4F6CF063" w14:textId="3CF343DA" w:rsidR="00516032" w:rsidRDefault="00BA45A1" w:rsidP="00993323">
      <w:pPr>
        <w:pStyle w:val="Default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br/>
      </w:r>
      <w:r w:rsidR="005A54DC">
        <w:rPr>
          <w:rFonts w:ascii="Arial" w:hAnsi="Arial" w:cs="Arial"/>
          <w:color w:val="000000" w:themeColor="text1"/>
          <w:shd w:val="clear" w:color="auto" w:fill="FFFFFF"/>
        </w:rPr>
        <w:t xml:space="preserve">NHS </w:t>
      </w:r>
      <w:r w:rsidR="00953DE4">
        <w:rPr>
          <w:rFonts w:ascii="Arial" w:hAnsi="Arial" w:cs="Arial"/>
          <w:color w:val="000000" w:themeColor="text1"/>
          <w:shd w:val="clear" w:color="auto" w:fill="FFFFFF"/>
        </w:rPr>
        <w:t xml:space="preserve">E/I </w:t>
      </w:r>
      <w:proofErr w:type="gramStart"/>
      <w:r w:rsidR="005A54DC">
        <w:rPr>
          <w:rFonts w:ascii="Arial" w:hAnsi="Arial" w:cs="Arial"/>
          <w:color w:val="000000" w:themeColor="text1"/>
          <w:shd w:val="clear" w:color="auto" w:fill="FFFFFF"/>
        </w:rPr>
        <w:t>are</w:t>
      </w:r>
      <w:proofErr w:type="gramEnd"/>
      <w:r w:rsidR="005A54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7D2B77DA">
        <w:rPr>
          <w:rFonts w:ascii="Arial" w:hAnsi="Arial" w:cs="Arial"/>
          <w:color w:val="000000" w:themeColor="text1"/>
          <w:shd w:val="clear" w:color="auto" w:fill="FFFFFF"/>
        </w:rPr>
        <w:t>re</w:t>
      </w:r>
      <w:r w:rsidR="005A54DC">
        <w:rPr>
          <w:rFonts w:ascii="Arial" w:hAnsi="Arial" w:cs="Arial"/>
          <w:color w:val="000000" w:themeColor="text1"/>
          <w:shd w:val="clear" w:color="auto" w:fill="FFFFFF"/>
        </w:rPr>
        <w:t xml:space="preserve">launching </w:t>
      </w:r>
      <w:r w:rsidR="005A54DC" w:rsidRPr="4F48667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Mind </w:t>
      </w:r>
      <w:r w:rsidR="00953DE4" w:rsidRPr="4F48667F">
        <w:rPr>
          <w:rFonts w:ascii="Arial" w:hAnsi="Arial" w:cs="Arial"/>
          <w:i/>
          <w:iCs/>
          <w:color w:val="000000" w:themeColor="text1"/>
          <w:shd w:val="clear" w:color="auto" w:fill="FFFFFF"/>
        </w:rPr>
        <w:t>the</w:t>
      </w:r>
      <w:r w:rsidR="005A54DC" w:rsidRPr="4F48667F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Gap</w:t>
      </w:r>
      <w:r w:rsidR="00953DE4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5A54D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53DE4">
        <w:rPr>
          <w:rFonts w:ascii="Arial" w:hAnsi="Arial" w:cs="Arial"/>
          <w:color w:val="000000" w:themeColor="text1"/>
          <w:shd w:val="clear" w:color="auto" w:fill="FFFFFF"/>
        </w:rPr>
        <w:t xml:space="preserve">a programme which aims to </w:t>
      </w:r>
      <w:r w:rsidR="00516032">
        <w:rPr>
          <w:rFonts w:ascii="Arial" w:hAnsi="Arial" w:cs="Arial"/>
          <w:color w:val="000000" w:themeColor="text1"/>
          <w:shd w:val="clear" w:color="auto" w:fill="FFFFFF"/>
        </w:rPr>
        <w:t>help</w:t>
      </w:r>
      <w:r w:rsidR="00953DE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34D46">
        <w:rPr>
          <w:rFonts w:ascii="Arial" w:hAnsi="Arial" w:cs="Arial"/>
          <w:color w:val="000000" w:themeColor="text1"/>
          <w:shd w:val="clear" w:color="auto" w:fill="FFFFFF"/>
        </w:rPr>
        <w:t xml:space="preserve">Integrated Care Systems </w:t>
      </w:r>
      <w:r w:rsidR="00953DE4">
        <w:rPr>
          <w:rFonts w:ascii="Arial" w:hAnsi="Arial" w:cs="Arial"/>
          <w:color w:val="000000" w:themeColor="text1"/>
          <w:shd w:val="clear" w:color="auto" w:fill="FFFFFF"/>
        </w:rPr>
        <w:t>to</w:t>
      </w:r>
      <w:r w:rsidR="005A54DC">
        <w:rPr>
          <w:rFonts w:ascii="Arial" w:hAnsi="Arial" w:cs="Arial"/>
          <w:color w:val="000000" w:themeColor="text1"/>
          <w:shd w:val="clear" w:color="auto" w:fill="FFFFFF"/>
        </w:rPr>
        <w:t xml:space="preserve"> identify and support carers from vulnerable communities</w:t>
      </w:r>
      <w:r w:rsidR="00D2386A">
        <w:rPr>
          <w:rFonts w:ascii="Arial" w:hAnsi="Arial" w:cs="Arial"/>
          <w:color w:val="000000" w:themeColor="text1"/>
          <w:shd w:val="clear" w:color="auto" w:fill="FFFFFF"/>
        </w:rPr>
        <w:t xml:space="preserve"> through co</w:t>
      </w:r>
      <w:r w:rsidR="00953DE4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D2386A">
        <w:rPr>
          <w:rFonts w:ascii="Arial" w:hAnsi="Arial" w:cs="Arial"/>
          <w:color w:val="000000" w:themeColor="text1"/>
          <w:shd w:val="clear" w:color="auto" w:fill="FFFFFF"/>
        </w:rPr>
        <w:t xml:space="preserve">production and carer-led innovation. </w:t>
      </w:r>
      <w:r w:rsidRPr="00C95B2D">
        <w:rPr>
          <w:rFonts w:ascii="Arial" w:hAnsi="Arial" w:cs="Arial"/>
          <w:color w:val="000000" w:themeColor="text1"/>
          <w:shd w:val="clear" w:color="auto" w:fill="FFFFFF"/>
        </w:rPr>
        <w:t>As such, in 202</w:t>
      </w:r>
      <w:r w:rsidR="38A42E67" w:rsidRPr="00C95B2D">
        <w:rPr>
          <w:rFonts w:ascii="Arial" w:hAnsi="Arial" w:cs="Arial"/>
          <w:color w:val="000000" w:themeColor="text1"/>
          <w:shd w:val="clear" w:color="auto" w:fill="FFFFFF"/>
        </w:rPr>
        <w:t>1</w:t>
      </w:r>
      <w:r w:rsidRPr="00C95B2D">
        <w:rPr>
          <w:rFonts w:ascii="Arial" w:hAnsi="Arial" w:cs="Arial"/>
          <w:color w:val="000000" w:themeColor="text1"/>
          <w:shd w:val="clear" w:color="auto" w:fill="FFFFFF"/>
        </w:rPr>
        <w:t>/2</w:t>
      </w:r>
      <w:r w:rsidR="2CE95A23" w:rsidRPr="00C95B2D">
        <w:rPr>
          <w:rFonts w:ascii="Arial" w:hAnsi="Arial" w:cs="Arial"/>
          <w:color w:val="000000" w:themeColor="text1"/>
          <w:shd w:val="clear" w:color="auto" w:fill="FFFFFF"/>
        </w:rPr>
        <w:t>2</w:t>
      </w:r>
      <w:r w:rsidRPr="00C95B2D">
        <w:rPr>
          <w:rFonts w:ascii="Arial" w:hAnsi="Arial" w:cs="Arial"/>
          <w:color w:val="000000" w:themeColor="text1"/>
          <w:shd w:val="clear" w:color="auto" w:fill="FFFFFF"/>
        </w:rPr>
        <w:t xml:space="preserve"> NHS </w:t>
      </w:r>
      <w:r w:rsidR="00953DE4">
        <w:rPr>
          <w:rFonts w:ascii="Arial" w:hAnsi="Arial" w:cs="Arial"/>
          <w:color w:val="000000" w:themeColor="text1"/>
          <w:shd w:val="clear" w:color="auto" w:fill="FFFFFF"/>
        </w:rPr>
        <w:t>E/I</w:t>
      </w:r>
      <w:r w:rsidRPr="00C95B2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Pr="00C95B2D">
        <w:rPr>
          <w:rFonts w:ascii="Arial" w:hAnsi="Arial" w:cs="Arial"/>
          <w:color w:val="000000" w:themeColor="text1"/>
          <w:shd w:val="clear" w:color="auto" w:fill="FFFFFF"/>
        </w:rPr>
        <w:t>is</w:t>
      </w:r>
      <w:proofErr w:type="gramEnd"/>
      <w:r w:rsidRPr="00C95B2D">
        <w:rPr>
          <w:rFonts w:ascii="Arial" w:hAnsi="Arial" w:cs="Arial"/>
          <w:color w:val="000000" w:themeColor="text1"/>
          <w:shd w:val="clear" w:color="auto" w:fill="FFFFFF"/>
        </w:rPr>
        <w:t xml:space="preserve"> offering up to £10,000 </w:t>
      </w:r>
      <w:r w:rsidR="00C95B2D" w:rsidRPr="00C95B2D">
        <w:rPr>
          <w:rFonts w:ascii="Arial" w:hAnsi="Arial" w:cs="Arial"/>
          <w:color w:val="000000" w:themeColor="text1"/>
          <w:shd w:val="clear" w:color="auto" w:fill="FFFFFF"/>
        </w:rPr>
        <w:t xml:space="preserve">per </w:t>
      </w:r>
      <w:r w:rsidR="00D2386A">
        <w:rPr>
          <w:rFonts w:ascii="Arial" w:hAnsi="Arial" w:cs="Arial"/>
          <w:color w:val="000000" w:themeColor="text1"/>
          <w:shd w:val="clear" w:color="auto" w:fill="FFFFFF"/>
        </w:rPr>
        <w:t xml:space="preserve">project </w:t>
      </w:r>
      <w:r w:rsidRPr="00C95B2D">
        <w:rPr>
          <w:rFonts w:ascii="Arial" w:hAnsi="Arial" w:cs="Arial"/>
          <w:color w:val="000000" w:themeColor="text1"/>
          <w:shd w:val="clear" w:color="auto" w:fill="FFFFFF"/>
        </w:rPr>
        <w:t>aimed at</w:t>
      </w:r>
      <w:r w:rsidR="00DF2D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06820">
        <w:rPr>
          <w:rFonts w:ascii="Arial" w:hAnsi="Arial" w:cs="Arial"/>
          <w:color w:val="000000" w:themeColor="text1"/>
          <w:shd w:val="clear" w:color="auto" w:fill="FFFFFF"/>
        </w:rPr>
        <w:t xml:space="preserve">scoping </w:t>
      </w:r>
      <w:r w:rsidR="00DF2DA5">
        <w:rPr>
          <w:rFonts w:ascii="Arial" w:hAnsi="Arial" w:cs="Arial"/>
          <w:color w:val="000000" w:themeColor="text1"/>
          <w:shd w:val="clear" w:color="auto" w:fill="FFFFFF"/>
        </w:rPr>
        <w:t>how to best</w:t>
      </w:r>
      <w:r w:rsidRPr="00C95B2D">
        <w:rPr>
          <w:rFonts w:ascii="Arial" w:hAnsi="Arial" w:cs="Arial"/>
          <w:color w:val="000000" w:themeColor="text1"/>
          <w:shd w:val="clear" w:color="auto" w:fill="FFFFFF"/>
        </w:rPr>
        <w:t xml:space="preserve"> identify and suppor</w:t>
      </w:r>
      <w:r w:rsidR="00DF2DA5">
        <w:rPr>
          <w:rFonts w:ascii="Arial" w:hAnsi="Arial" w:cs="Arial"/>
          <w:color w:val="000000" w:themeColor="text1"/>
          <w:shd w:val="clear" w:color="auto" w:fill="FFFFFF"/>
        </w:rPr>
        <w:t>t</w:t>
      </w:r>
      <w:r w:rsidRPr="00C95B2D">
        <w:rPr>
          <w:rFonts w:ascii="Arial" w:hAnsi="Arial" w:cs="Arial"/>
          <w:color w:val="000000" w:themeColor="text1"/>
          <w:shd w:val="clear" w:color="auto" w:fill="FFFFFF"/>
        </w:rPr>
        <w:t xml:space="preserve"> carers from vulnerable communities</w:t>
      </w:r>
      <w:r w:rsidR="00C95B2D" w:rsidRPr="00C95B2D">
        <w:rPr>
          <w:rFonts w:ascii="Arial" w:hAnsi="Arial" w:cs="Arial"/>
          <w:color w:val="000000" w:themeColor="text1"/>
          <w:shd w:val="clear" w:color="auto" w:fill="FFFFFF"/>
        </w:rPr>
        <w:t>, subject to successful bidding.</w:t>
      </w:r>
      <w:r w:rsidR="0020682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4D6D00AF" w14:textId="5E727892" w:rsidR="00993323" w:rsidRDefault="00C42984" w:rsidP="4F48667F">
      <w:pPr>
        <w:pStyle w:val="Default"/>
        <w:rPr>
          <w:rStyle w:val="Heading2Char"/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br/>
      </w:r>
      <w:r w:rsidR="00A5538C" w:rsidRPr="00A5538C">
        <w:rPr>
          <w:rFonts w:ascii="Arial" w:hAnsi="Arial" w:cs="Arial"/>
          <w:b/>
          <w:color w:val="000000" w:themeColor="text1"/>
          <w:shd w:val="clear" w:color="auto" w:fill="FFFFFF"/>
        </w:rPr>
        <w:br/>
      </w:r>
      <w:r w:rsidR="00A5538C" w:rsidRPr="4F48667F">
        <w:rPr>
          <w:rStyle w:val="Heading2Char"/>
          <w:rFonts w:ascii="Arial" w:hAnsi="Arial" w:cs="Arial"/>
          <w:b/>
          <w:bCs/>
          <w:color w:val="002060"/>
        </w:rPr>
        <w:t>Who are the communities</w:t>
      </w:r>
      <w:r w:rsidR="003E1602" w:rsidRPr="4F48667F">
        <w:rPr>
          <w:rStyle w:val="Heading2Char"/>
          <w:rFonts w:ascii="Arial" w:hAnsi="Arial" w:cs="Arial"/>
          <w:b/>
          <w:bCs/>
          <w:color w:val="002060"/>
        </w:rPr>
        <w:t xml:space="preserve"> we should </w:t>
      </w:r>
      <w:r w:rsidR="007E2F6F" w:rsidRPr="4F48667F">
        <w:rPr>
          <w:rStyle w:val="Heading2Char"/>
          <w:rFonts w:ascii="Arial" w:hAnsi="Arial" w:cs="Arial"/>
          <w:b/>
          <w:bCs/>
          <w:color w:val="002060"/>
        </w:rPr>
        <w:t>work with</w:t>
      </w:r>
      <w:r w:rsidR="00A5538C" w:rsidRPr="4F48667F">
        <w:rPr>
          <w:rStyle w:val="Heading2Char"/>
          <w:rFonts w:ascii="Arial" w:hAnsi="Arial" w:cs="Arial"/>
          <w:b/>
          <w:bCs/>
          <w:color w:val="002060"/>
        </w:rPr>
        <w:t xml:space="preserve">? </w:t>
      </w:r>
    </w:p>
    <w:p w14:paraId="69C00E9E" w14:textId="61020204" w:rsidR="00993323" w:rsidRDefault="00993323" w:rsidP="00993323">
      <w:pPr>
        <w:pStyle w:val="Default"/>
        <w:rPr>
          <w:rFonts w:ascii="Arial" w:hAnsi="Arial" w:cs="Arial"/>
          <w:color w:val="000000" w:themeColor="text1"/>
          <w:lang w:eastAsia="en-GB"/>
        </w:rPr>
      </w:pPr>
      <w:r w:rsidRPr="00BA45A1">
        <w:rPr>
          <w:rFonts w:ascii="Arial" w:hAnsi="Arial" w:cs="Arial"/>
          <w:color w:val="000000" w:themeColor="text1"/>
          <w:lang w:eastAsia="en-GB"/>
        </w:rPr>
        <w:t xml:space="preserve">Carers from </w:t>
      </w:r>
      <w:r>
        <w:rPr>
          <w:rFonts w:ascii="Arial" w:hAnsi="Arial" w:cs="Arial"/>
          <w:color w:val="000000" w:themeColor="text1"/>
          <w:lang w:eastAsia="en-GB"/>
        </w:rPr>
        <w:t xml:space="preserve">these Equality Act 2010 </w:t>
      </w:r>
      <w:r w:rsidRPr="00BA45A1">
        <w:rPr>
          <w:rFonts w:ascii="Arial" w:hAnsi="Arial" w:cs="Arial"/>
          <w:color w:val="000000" w:themeColor="text1"/>
          <w:lang w:eastAsia="en-GB"/>
        </w:rPr>
        <w:t>protected groups have been identified as vulnerable for the purpose of the</w:t>
      </w:r>
      <w:r>
        <w:rPr>
          <w:rFonts w:ascii="Arial" w:hAnsi="Arial" w:cs="Arial"/>
          <w:color w:val="000000" w:themeColor="text1"/>
          <w:lang w:eastAsia="en-GB"/>
        </w:rPr>
        <w:t>se</w:t>
      </w:r>
      <w:r w:rsidRPr="00BA45A1">
        <w:rPr>
          <w:rFonts w:ascii="Arial" w:hAnsi="Arial" w:cs="Arial"/>
          <w:color w:val="000000" w:themeColor="text1"/>
          <w:lang w:eastAsia="en-GB"/>
        </w:rPr>
        <w:t xml:space="preserve"> </w:t>
      </w:r>
      <w:r w:rsidRPr="009B189F">
        <w:rPr>
          <w:rFonts w:ascii="Arial" w:hAnsi="Arial" w:cs="Arial"/>
          <w:color w:val="000000" w:themeColor="text1"/>
          <w:lang w:eastAsia="en-GB"/>
        </w:rPr>
        <w:t>projects</w:t>
      </w:r>
      <w:r>
        <w:rPr>
          <w:rFonts w:ascii="Arial" w:hAnsi="Arial" w:cs="Arial"/>
          <w:color w:val="000000" w:themeColor="text1"/>
          <w:lang w:eastAsia="en-GB"/>
        </w:rPr>
        <w:t xml:space="preserve">: </w:t>
      </w:r>
    </w:p>
    <w:p w14:paraId="07FDA376" w14:textId="77777777" w:rsidR="00993323" w:rsidRDefault="00993323" w:rsidP="00993323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B10E40">
        <w:rPr>
          <w:rFonts w:ascii="Arial" w:eastAsia="Times New Roman" w:hAnsi="Arial" w:cs="Arial"/>
          <w:sz w:val="24"/>
          <w:szCs w:val="24"/>
          <w:lang w:eastAsia="en-GB"/>
        </w:rPr>
        <w:t>Age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874941A" w14:textId="77777777" w:rsidR="00993323" w:rsidRDefault="00993323" w:rsidP="00993323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B10E40">
        <w:rPr>
          <w:rFonts w:ascii="Arial" w:eastAsia="Times New Roman" w:hAnsi="Arial" w:cs="Arial"/>
          <w:sz w:val="24"/>
          <w:szCs w:val="24"/>
          <w:lang w:eastAsia="en-GB"/>
        </w:rPr>
        <w:t>isability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B625FB2" w14:textId="3DE489F7" w:rsidR="00993323" w:rsidRDefault="00993323" w:rsidP="00993323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</w:t>
      </w:r>
      <w:r w:rsidRPr="00B10E40">
        <w:rPr>
          <w:rFonts w:ascii="Arial" w:eastAsia="Times New Roman" w:hAnsi="Arial" w:cs="Arial"/>
          <w:sz w:val="24"/>
          <w:szCs w:val="24"/>
          <w:lang w:eastAsia="en-GB"/>
        </w:rPr>
        <w:t>ender reassignment</w:t>
      </w:r>
    </w:p>
    <w:p w14:paraId="27FDF69F" w14:textId="77777777" w:rsidR="00993323" w:rsidRDefault="00993323" w:rsidP="00993323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B10E40">
        <w:rPr>
          <w:rFonts w:ascii="Arial" w:eastAsia="Times New Roman" w:hAnsi="Arial" w:cs="Arial"/>
          <w:sz w:val="24"/>
          <w:szCs w:val="24"/>
          <w:lang w:eastAsia="en-GB"/>
        </w:rPr>
        <w:t>arriage and civil partnership</w:t>
      </w:r>
    </w:p>
    <w:p w14:paraId="54EB0C20" w14:textId="038D9469" w:rsidR="00993323" w:rsidRDefault="00993323" w:rsidP="00993323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B10E40">
        <w:rPr>
          <w:rFonts w:ascii="Arial" w:eastAsia="Times New Roman" w:hAnsi="Arial" w:cs="Arial"/>
          <w:sz w:val="24"/>
          <w:szCs w:val="24"/>
          <w:lang w:eastAsia="en-GB"/>
        </w:rPr>
        <w:t>regnancy and maternity</w:t>
      </w:r>
    </w:p>
    <w:p w14:paraId="583D03B6" w14:textId="77777777" w:rsidR="00993323" w:rsidRDefault="00993323" w:rsidP="00993323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030D47">
        <w:rPr>
          <w:rFonts w:ascii="Arial" w:eastAsia="Times New Roman" w:hAnsi="Arial" w:cs="Arial"/>
          <w:sz w:val="24"/>
          <w:szCs w:val="24"/>
          <w:lang w:eastAsia="en-GB"/>
        </w:rPr>
        <w:t>Race</w:t>
      </w:r>
    </w:p>
    <w:p w14:paraId="37C44006" w14:textId="77777777" w:rsidR="00993323" w:rsidRDefault="00993323" w:rsidP="00993323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Religion or belief</w:t>
      </w:r>
    </w:p>
    <w:p w14:paraId="7ED8F706" w14:textId="69834527" w:rsidR="00993323" w:rsidRPr="00030D47" w:rsidRDefault="00993323" w:rsidP="00993323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030D47">
        <w:rPr>
          <w:rFonts w:ascii="Arial" w:eastAsia="Times New Roman" w:hAnsi="Arial" w:cs="Arial"/>
          <w:sz w:val="24"/>
          <w:szCs w:val="24"/>
          <w:lang w:eastAsia="en-GB"/>
        </w:rPr>
        <w:t>Sex</w:t>
      </w:r>
    </w:p>
    <w:p w14:paraId="63873EA1" w14:textId="15772608" w:rsidR="009B189F" w:rsidRPr="00FC3A7B" w:rsidRDefault="00993323" w:rsidP="00C95B2D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color w:val="44546A" w:themeColor="text2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S</w:t>
      </w:r>
      <w:r w:rsidRPr="00B10E40">
        <w:rPr>
          <w:rFonts w:ascii="Arial" w:eastAsia="Times New Roman" w:hAnsi="Arial" w:cs="Arial"/>
          <w:sz w:val="24"/>
          <w:szCs w:val="24"/>
          <w:lang w:eastAsia="en-GB"/>
        </w:rPr>
        <w:t>exual orientation</w:t>
      </w:r>
      <w:r w:rsidR="00B04A9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3E83277" w14:textId="542E64A9" w:rsidR="0096223C" w:rsidRPr="0096223C" w:rsidRDefault="0096223C" w:rsidP="0096223C">
      <w:pPr>
        <w:ind w:left="360"/>
        <w:rPr>
          <w:rFonts w:ascii="Arial" w:eastAsia="Times New Roman" w:hAnsi="Arial" w:cs="Arial"/>
          <w:sz w:val="24"/>
          <w:szCs w:val="24"/>
          <w:lang w:eastAsia="en-GB"/>
        </w:rPr>
      </w:pPr>
      <w:r w:rsidRPr="0096223C">
        <w:rPr>
          <w:rFonts w:ascii="Arial" w:eastAsia="Times New Roman" w:hAnsi="Arial" w:cs="Arial"/>
          <w:sz w:val="24"/>
          <w:szCs w:val="24"/>
          <w:lang w:eastAsia="en-GB"/>
        </w:rPr>
        <w:t xml:space="preserve">In addition, </w:t>
      </w:r>
      <w:r w:rsidR="00C93413">
        <w:rPr>
          <w:rFonts w:ascii="Arial" w:eastAsia="Times New Roman" w:hAnsi="Arial" w:cs="Arial"/>
          <w:sz w:val="24"/>
          <w:szCs w:val="24"/>
          <w:lang w:eastAsia="en-GB"/>
        </w:rPr>
        <w:t xml:space="preserve">carers from </w:t>
      </w:r>
      <w:r w:rsidR="00993323">
        <w:rPr>
          <w:rFonts w:ascii="Arial" w:eastAsia="Times New Roman" w:hAnsi="Arial" w:cs="Arial"/>
          <w:sz w:val="24"/>
          <w:szCs w:val="24"/>
          <w:lang w:eastAsia="en-GB"/>
        </w:rPr>
        <w:t>group</w:t>
      </w:r>
      <w:r w:rsidR="00C9341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993323">
        <w:rPr>
          <w:rFonts w:ascii="Arial" w:eastAsia="Times New Roman" w:hAnsi="Arial" w:cs="Arial"/>
          <w:sz w:val="24"/>
          <w:szCs w:val="24"/>
          <w:lang w:eastAsia="en-GB"/>
        </w:rPr>
        <w:t xml:space="preserve"> below </w:t>
      </w:r>
      <w:r w:rsidR="00C93413">
        <w:rPr>
          <w:rFonts w:ascii="Arial" w:eastAsia="Times New Roman" w:hAnsi="Arial" w:cs="Arial"/>
          <w:sz w:val="24"/>
          <w:szCs w:val="24"/>
          <w:lang w:eastAsia="en-GB"/>
        </w:rPr>
        <w:t xml:space="preserve">are also included: </w:t>
      </w:r>
    </w:p>
    <w:p w14:paraId="7BAA4B26" w14:textId="350CAF13" w:rsidR="00206820" w:rsidRPr="009964F4" w:rsidRDefault="00206820" w:rsidP="00206820">
      <w:pPr>
        <w:pStyle w:val="ListParagraph"/>
        <w:numPr>
          <w:ilvl w:val="0"/>
          <w:numId w:val="28"/>
        </w:num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10E40">
        <w:rPr>
          <w:rFonts w:ascii="Arial" w:hAnsi="Arial" w:cs="Arial"/>
          <w:sz w:val="24"/>
          <w:szCs w:val="24"/>
          <w:lang w:eastAsia="en-GB"/>
        </w:rPr>
        <w:t>Alcohol and substance abuse addicts</w:t>
      </w:r>
    </w:p>
    <w:p w14:paraId="66E777D9" w14:textId="42A54C1C" w:rsidR="009964F4" w:rsidRPr="00413F95" w:rsidRDefault="009964F4" w:rsidP="00206820">
      <w:pPr>
        <w:pStyle w:val="ListParagraph"/>
        <w:numPr>
          <w:ilvl w:val="0"/>
          <w:numId w:val="28"/>
        </w:numPr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Armed Forces families</w:t>
      </w:r>
    </w:p>
    <w:p w14:paraId="46346710" w14:textId="510F6086" w:rsidR="00C70343" w:rsidRPr="00C70343" w:rsidRDefault="00C93413" w:rsidP="4DC4A2A3">
      <w:pPr>
        <w:pStyle w:val="ListParagraph"/>
        <w:numPr>
          <w:ilvl w:val="0"/>
          <w:numId w:val="28"/>
        </w:numPr>
        <w:spacing w:after="225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4DC4A2A3">
        <w:rPr>
          <w:rFonts w:ascii="Arial" w:hAnsi="Arial" w:cs="Arial"/>
          <w:color w:val="000000" w:themeColor="text1"/>
          <w:sz w:val="24"/>
          <w:szCs w:val="24"/>
          <w:lang w:eastAsia="en-GB"/>
        </w:rPr>
        <w:t>M</w:t>
      </w:r>
      <w:r w:rsidR="0096223C" w:rsidRPr="4DC4A2A3">
        <w:rPr>
          <w:rFonts w:ascii="Arial" w:hAnsi="Arial" w:cs="Arial"/>
          <w:color w:val="000000" w:themeColor="text1"/>
          <w:sz w:val="24"/>
          <w:szCs w:val="24"/>
          <w:lang w:eastAsia="en-GB"/>
        </w:rPr>
        <w:t>igrants such as refugees and asylum seekers</w:t>
      </w:r>
      <w:r w:rsidR="00C70343" w:rsidRPr="4DC4A2A3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</w:p>
    <w:p w14:paraId="4173307C" w14:textId="20CCA0F7" w:rsidR="7604DDB8" w:rsidRDefault="7604DDB8" w:rsidP="4DC4A2A3">
      <w:pPr>
        <w:spacing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4DC4A2A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 would particularly welcome bids from:</w:t>
      </w:r>
    </w:p>
    <w:p w14:paraId="31189D80" w14:textId="0A78A32A" w:rsidR="7604DDB8" w:rsidRDefault="7604DDB8" w:rsidP="4DC4A2A3">
      <w:pPr>
        <w:pStyle w:val="ListParagraph"/>
        <w:numPr>
          <w:ilvl w:val="0"/>
          <w:numId w:val="1"/>
        </w:numPr>
        <w:spacing w:after="225" w:line="240" w:lineRule="auto"/>
        <w:rPr>
          <w:rFonts w:eastAsiaTheme="minorEastAsia"/>
          <w:color w:val="000000" w:themeColor="text1"/>
          <w:sz w:val="24"/>
          <w:szCs w:val="24"/>
          <w:lang w:eastAsia="en-GB"/>
        </w:rPr>
      </w:pPr>
      <w:r w:rsidRPr="4DC4A2A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Armed Forces Families </w:t>
      </w:r>
    </w:p>
    <w:p w14:paraId="5347CF76" w14:textId="781F7AA0" w:rsidR="7604DDB8" w:rsidRDefault="7604DDB8" w:rsidP="4DC4A2A3">
      <w:pPr>
        <w:pStyle w:val="ListParagraph"/>
        <w:numPr>
          <w:ilvl w:val="0"/>
          <w:numId w:val="1"/>
        </w:numPr>
        <w:spacing w:after="225" w:line="240" w:lineRule="auto"/>
        <w:rPr>
          <w:color w:val="000000" w:themeColor="text1"/>
          <w:sz w:val="24"/>
          <w:szCs w:val="24"/>
          <w:lang w:eastAsia="en-GB"/>
        </w:rPr>
      </w:pPr>
      <w:r w:rsidRPr="4DC4A2A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Carers supporting alcohol and substance abuse addicts. </w:t>
      </w:r>
    </w:p>
    <w:p w14:paraId="50343446" w14:textId="25142B32" w:rsidR="00CA1320" w:rsidRDefault="00BA45A1" w:rsidP="007E2F6F">
      <w:pPr>
        <w:pStyle w:val="Heading2"/>
        <w:rPr>
          <w:b/>
          <w:color w:val="002060"/>
          <w:lang w:eastAsia="en-GB"/>
        </w:rPr>
      </w:pPr>
      <w:r w:rsidRPr="00C85F6E">
        <w:rPr>
          <w:rStyle w:val="Heading2Char"/>
          <w:rFonts w:ascii="Arial" w:hAnsi="Arial" w:cs="Arial"/>
          <w:b/>
          <w:color w:val="002060"/>
        </w:rPr>
        <w:t>What are the aims</w:t>
      </w:r>
      <w:r w:rsidR="00CC34B6">
        <w:rPr>
          <w:rStyle w:val="Heading2Char"/>
          <w:rFonts w:ascii="Arial" w:hAnsi="Arial" w:cs="Arial"/>
          <w:b/>
          <w:color w:val="002060"/>
        </w:rPr>
        <w:t xml:space="preserve"> of the projects</w:t>
      </w:r>
      <w:r w:rsidRPr="00C85F6E">
        <w:rPr>
          <w:rStyle w:val="Heading2Char"/>
          <w:rFonts w:ascii="Arial" w:hAnsi="Arial" w:cs="Arial"/>
          <w:b/>
          <w:color w:val="002060"/>
        </w:rPr>
        <w:t>?</w:t>
      </w:r>
    </w:p>
    <w:p w14:paraId="16161EFD" w14:textId="6CF929C0" w:rsidR="00CA1320" w:rsidRPr="00A66BA6" w:rsidRDefault="009036B2" w:rsidP="00A66BA6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4F48667F">
        <w:rPr>
          <w:rFonts w:ascii="Arial" w:hAnsi="Arial" w:cs="Arial"/>
          <w:color w:val="auto"/>
          <w:sz w:val="24"/>
          <w:szCs w:val="24"/>
        </w:rPr>
        <w:t>202</w:t>
      </w:r>
      <w:r w:rsidR="117BD343" w:rsidRPr="4F48667F">
        <w:rPr>
          <w:rFonts w:ascii="Arial" w:hAnsi="Arial" w:cs="Arial"/>
          <w:color w:val="auto"/>
          <w:sz w:val="24"/>
          <w:szCs w:val="24"/>
        </w:rPr>
        <w:t>2</w:t>
      </w:r>
      <w:r w:rsidRPr="4F48667F">
        <w:rPr>
          <w:rFonts w:ascii="Arial" w:hAnsi="Arial" w:cs="Arial"/>
          <w:color w:val="auto"/>
          <w:sz w:val="24"/>
          <w:szCs w:val="24"/>
        </w:rPr>
        <w:t>/2</w:t>
      </w:r>
      <w:r w:rsidR="51CAC843" w:rsidRPr="4F48667F">
        <w:rPr>
          <w:rFonts w:ascii="Arial" w:hAnsi="Arial" w:cs="Arial"/>
          <w:color w:val="auto"/>
          <w:sz w:val="24"/>
          <w:szCs w:val="24"/>
        </w:rPr>
        <w:t>2</w:t>
      </w:r>
      <w:r w:rsidR="00A66BA6" w:rsidRPr="4F48667F">
        <w:rPr>
          <w:rFonts w:ascii="Arial" w:hAnsi="Arial" w:cs="Arial"/>
          <w:color w:val="auto"/>
          <w:sz w:val="24"/>
          <w:szCs w:val="24"/>
        </w:rPr>
        <w:t xml:space="preserve"> scoping exercise</w:t>
      </w:r>
      <w:r w:rsidR="5C88D6CC" w:rsidRPr="4F48667F">
        <w:rPr>
          <w:rFonts w:ascii="Arial" w:hAnsi="Arial" w:cs="Arial"/>
          <w:color w:val="auto"/>
          <w:sz w:val="24"/>
          <w:szCs w:val="24"/>
        </w:rPr>
        <w:t xml:space="preserve"> ai</w:t>
      </w:r>
      <w:r w:rsidR="00EE5936" w:rsidRPr="4F48667F">
        <w:rPr>
          <w:rFonts w:ascii="Arial" w:hAnsi="Arial" w:cs="Arial"/>
          <w:color w:val="auto"/>
          <w:sz w:val="24"/>
          <w:szCs w:val="24"/>
        </w:rPr>
        <w:t>ms will be</w:t>
      </w:r>
      <w:r w:rsidRPr="4F48667F">
        <w:rPr>
          <w:rFonts w:ascii="Arial" w:hAnsi="Arial" w:cs="Arial"/>
          <w:color w:val="auto"/>
          <w:sz w:val="24"/>
          <w:szCs w:val="24"/>
        </w:rPr>
        <w:t xml:space="preserve"> to:</w:t>
      </w:r>
      <w:ins w:id="1" w:author="Jodie Deards" w:date="2021-04-29T16:23:00Z">
        <w:r w:rsidR="464D5FE7" w:rsidRPr="4F48667F">
          <w:rPr>
            <w:rFonts w:ascii="Arial" w:hAnsi="Arial" w:cs="Arial"/>
            <w:color w:val="auto"/>
            <w:sz w:val="24"/>
            <w:szCs w:val="24"/>
          </w:rPr>
          <w:t xml:space="preserve"> </w:t>
        </w:r>
      </w:ins>
    </w:p>
    <w:p w14:paraId="36DDE8BC" w14:textId="37CAA903" w:rsidR="00EE5936" w:rsidRPr="00EE5936" w:rsidRDefault="00EE5936" w:rsidP="00EE5936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2754E985">
        <w:rPr>
          <w:rFonts w:ascii="Arial" w:hAnsi="Arial" w:cs="Arial"/>
          <w:sz w:val="24"/>
          <w:szCs w:val="24"/>
        </w:rPr>
        <w:t xml:space="preserve">Understand </w:t>
      </w:r>
      <w:r w:rsidRPr="2754E985">
        <w:rPr>
          <w:rFonts w:ascii="Arial" w:hAnsi="Arial" w:cs="Arial"/>
          <w:sz w:val="24"/>
          <w:szCs w:val="24"/>
          <w:lang w:eastAsia="en-GB"/>
        </w:rPr>
        <w:t xml:space="preserve">how we can help carers from vulnerable communities identify and what matters most to </w:t>
      </w:r>
      <w:r w:rsidR="6589DEC5" w:rsidRPr="2754E985">
        <w:rPr>
          <w:rFonts w:ascii="Arial" w:hAnsi="Arial" w:cs="Arial"/>
          <w:sz w:val="24"/>
          <w:szCs w:val="24"/>
          <w:lang w:eastAsia="en-GB"/>
        </w:rPr>
        <w:t>them.</w:t>
      </w:r>
    </w:p>
    <w:p w14:paraId="766623B4" w14:textId="7BDC58B8" w:rsidR="00B04A9F" w:rsidRPr="00B04A9F" w:rsidRDefault="00EE5936" w:rsidP="00B04A9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2754E985">
        <w:rPr>
          <w:rFonts w:ascii="Arial" w:hAnsi="Arial" w:cs="Arial"/>
          <w:sz w:val="24"/>
          <w:szCs w:val="24"/>
        </w:rPr>
        <w:t xml:space="preserve">Understand what would </w:t>
      </w:r>
      <w:r w:rsidR="00643720" w:rsidRPr="2754E985">
        <w:rPr>
          <w:rFonts w:ascii="Arial" w:hAnsi="Arial" w:cs="Arial"/>
          <w:sz w:val="24"/>
          <w:szCs w:val="24"/>
        </w:rPr>
        <w:t xml:space="preserve">ensure more </w:t>
      </w:r>
      <w:r w:rsidRPr="2754E985">
        <w:rPr>
          <w:rFonts w:ascii="Arial" w:hAnsi="Arial" w:cs="Arial"/>
          <w:sz w:val="24"/>
          <w:szCs w:val="24"/>
        </w:rPr>
        <w:t xml:space="preserve">carers from vulnerable             </w:t>
      </w:r>
      <w:r w:rsidR="00DA55AD" w:rsidRPr="2754E985">
        <w:rPr>
          <w:rFonts w:ascii="Arial" w:hAnsi="Arial" w:cs="Arial"/>
          <w:sz w:val="24"/>
          <w:szCs w:val="24"/>
        </w:rPr>
        <w:t>communities’</w:t>
      </w:r>
      <w:r w:rsidRPr="2754E985">
        <w:rPr>
          <w:rFonts w:ascii="Arial" w:hAnsi="Arial" w:cs="Arial"/>
          <w:sz w:val="24"/>
          <w:szCs w:val="24"/>
        </w:rPr>
        <w:t xml:space="preserve"> access support so that they maintain their own </w:t>
      </w:r>
      <w:r w:rsidR="694C5065" w:rsidRPr="2754E985">
        <w:rPr>
          <w:rFonts w:ascii="Arial" w:hAnsi="Arial" w:cs="Arial"/>
          <w:sz w:val="24"/>
          <w:szCs w:val="24"/>
        </w:rPr>
        <w:t>wellbeing.</w:t>
      </w:r>
    </w:p>
    <w:p w14:paraId="120BAD3C" w14:textId="7936C6EC" w:rsidR="00EE5936" w:rsidRPr="00EE5936" w:rsidRDefault="00DA55AD" w:rsidP="00EE5936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Co-design recommendations</w:t>
      </w:r>
      <w:r w:rsidR="00442D3A">
        <w:rPr>
          <w:rFonts w:ascii="Arial" w:hAnsi="Arial" w:cs="Arial"/>
          <w:sz w:val="24"/>
          <w:szCs w:val="24"/>
        </w:rPr>
        <w:t xml:space="preserve"> that </w:t>
      </w:r>
      <w:r w:rsidR="00C133F6">
        <w:rPr>
          <w:rFonts w:ascii="Arial" w:hAnsi="Arial" w:cs="Arial"/>
          <w:sz w:val="24"/>
          <w:szCs w:val="24"/>
        </w:rPr>
        <w:t>will increase identification and improve support of carers</w:t>
      </w:r>
      <w:r>
        <w:rPr>
          <w:rFonts w:ascii="Arial" w:hAnsi="Arial" w:cs="Arial"/>
          <w:sz w:val="24"/>
          <w:szCs w:val="24"/>
        </w:rPr>
        <w:t xml:space="preserve"> for implementation, which are</w:t>
      </w:r>
      <w:r w:rsidR="00643720">
        <w:rPr>
          <w:rFonts w:ascii="Arial" w:hAnsi="Arial" w:cs="Arial"/>
          <w:sz w:val="24"/>
          <w:szCs w:val="24"/>
        </w:rPr>
        <w:t xml:space="preserve"> sustainable,</w:t>
      </w:r>
      <w:r>
        <w:rPr>
          <w:rFonts w:ascii="Arial" w:hAnsi="Arial" w:cs="Arial"/>
          <w:sz w:val="24"/>
          <w:szCs w:val="24"/>
        </w:rPr>
        <w:t xml:space="preserve"> scalable and spreadable *</w:t>
      </w:r>
    </w:p>
    <w:p w14:paraId="6BCFFDEA" w14:textId="2B3B164C" w:rsidR="005C7754" w:rsidRDefault="00E03031" w:rsidP="00EE5936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Evaluate what we do </w:t>
      </w:r>
      <w:r w:rsidR="00602629">
        <w:rPr>
          <w:rFonts w:ascii="Arial" w:hAnsi="Arial" w:cs="Arial"/>
          <w:sz w:val="24"/>
          <w:szCs w:val="24"/>
        </w:rPr>
        <w:t>and s</w:t>
      </w:r>
      <w:r w:rsidR="00EE5936" w:rsidRPr="00EE5936">
        <w:rPr>
          <w:rFonts w:ascii="Arial" w:hAnsi="Arial" w:cs="Arial"/>
          <w:sz w:val="24"/>
          <w:szCs w:val="24"/>
        </w:rPr>
        <w:t>hare what works, so that others can learn.</w:t>
      </w:r>
    </w:p>
    <w:p w14:paraId="7D90CD69" w14:textId="396B0DEB" w:rsidR="009036B2" w:rsidRPr="009036B2" w:rsidRDefault="009036B2" w:rsidP="009036B2">
      <w:pPr>
        <w:rPr>
          <w:rFonts w:ascii="Arial" w:hAnsi="Arial" w:cs="Arial"/>
          <w:sz w:val="24"/>
          <w:szCs w:val="24"/>
          <w:lang w:eastAsia="en-GB"/>
        </w:rPr>
      </w:pPr>
      <w:r w:rsidRPr="009036B2">
        <w:rPr>
          <w:rFonts w:ascii="Arial" w:hAnsi="Arial" w:cs="Arial"/>
          <w:sz w:val="24"/>
          <w:szCs w:val="24"/>
        </w:rPr>
        <w:t xml:space="preserve">2021/22 </w:t>
      </w:r>
      <w:r>
        <w:rPr>
          <w:rFonts w:ascii="Arial" w:hAnsi="Arial" w:cs="Arial"/>
          <w:sz w:val="24"/>
          <w:szCs w:val="24"/>
        </w:rPr>
        <w:t xml:space="preserve">will be used to implement the learnings, findings and recommendations that would have come out of the 2020/21 scoping projects. </w:t>
      </w:r>
    </w:p>
    <w:p w14:paraId="7F8EA0CC" w14:textId="654AA1C9" w:rsidR="00A60EE9" w:rsidRPr="00A66BA6" w:rsidRDefault="00DA55AD" w:rsidP="005C7754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A66BA6">
        <w:rPr>
          <w:rFonts w:ascii="Arial" w:hAnsi="Arial" w:cs="Arial"/>
          <w:b/>
          <w:bCs/>
          <w:sz w:val="24"/>
          <w:szCs w:val="24"/>
          <w:lang w:eastAsia="en-GB"/>
        </w:rPr>
        <w:t xml:space="preserve">* </w:t>
      </w:r>
      <w:r w:rsidR="005C7754" w:rsidRPr="00A66BA6">
        <w:rPr>
          <w:rFonts w:ascii="Arial" w:hAnsi="Arial" w:cs="Arial"/>
          <w:b/>
          <w:bCs/>
          <w:sz w:val="24"/>
          <w:szCs w:val="24"/>
          <w:lang w:eastAsia="en-GB"/>
        </w:rPr>
        <w:t xml:space="preserve">NB: </w:t>
      </w:r>
      <w:r w:rsidR="00A66BA6" w:rsidRPr="00A66BA6">
        <w:rPr>
          <w:rFonts w:ascii="Arial" w:hAnsi="Arial" w:cs="Arial"/>
          <w:b/>
          <w:bCs/>
          <w:color w:val="000000" w:themeColor="text1"/>
          <w:shd w:val="clear" w:color="auto" w:fill="FFFFFF"/>
        </w:rPr>
        <w:t>NHS E/I carers team are looking to secure additional funds for 202</w:t>
      </w:r>
      <w:r w:rsidR="74FC47CF" w:rsidRPr="00A66BA6">
        <w:rPr>
          <w:rFonts w:ascii="Arial" w:hAnsi="Arial" w:cs="Arial"/>
          <w:b/>
          <w:bCs/>
          <w:color w:val="000000" w:themeColor="text1"/>
          <w:shd w:val="clear" w:color="auto" w:fill="FFFFFF"/>
        </w:rPr>
        <w:t>2</w:t>
      </w:r>
      <w:r w:rsidR="00A66BA6" w:rsidRPr="00A66BA6">
        <w:rPr>
          <w:rFonts w:ascii="Arial" w:hAnsi="Arial" w:cs="Arial"/>
          <w:b/>
          <w:bCs/>
          <w:color w:val="000000" w:themeColor="text1"/>
          <w:shd w:val="clear" w:color="auto" w:fill="FFFFFF"/>
        </w:rPr>
        <w:t>/2</w:t>
      </w:r>
      <w:r w:rsidR="36FB4CFE" w:rsidRPr="00A66BA6">
        <w:rPr>
          <w:rFonts w:ascii="Arial" w:hAnsi="Arial" w:cs="Arial"/>
          <w:b/>
          <w:bCs/>
          <w:color w:val="000000" w:themeColor="text1"/>
          <w:shd w:val="clear" w:color="auto" w:fill="FFFFFF"/>
        </w:rPr>
        <w:t>3</w:t>
      </w:r>
      <w:r w:rsidR="00A66BA6" w:rsidRPr="00A66BA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to implement recommendations, subject to successful bidding.</w:t>
      </w:r>
      <w:r w:rsidR="003822B9">
        <w:rPr>
          <w:rFonts w:ascii="Arial" w:hAnsi="Arial" w:cs="Arial"/>
          <w:b/>
          <w:bCs/>
          <w:color w:val="000000" w:themeColor="text1"/>
          <w:shd w:val="clear" w:color="auto" w:fill="FFFFFF"/>
        </w:rPr>
        <w:br/>
      </w:r>
    </w:p>
    <w:p w14:paraId="1DBBBC81" w14:textId="316E1C01" w:rsidR="008241AC" w:rsidRPr="00C85F6E" w:rsidRDefault="007E2F6F" w:rsidP="00565DA0">
      <w:pPr>
        <w:pStyle w:val="Heading2"/>
        <w:rPr>
          <w:rFonts w:ascii="Arial" w:hAnsi="Arial" w:cs="Arial"/>
          <w:b/>
          <w:color w:val="002060"/>
          <w:lang w:eastAsia="en-GB"/>
        </w:rPr>
      </w:pPr>
      <w:r>
        <w:rPr>
          <w:rFonts w:ascii="Arial" w:hAnsi="Arial" w:cs="Arial"/>
          <w:b/>
          <w:color w:val="002060"/>
          <w:lang w:eastAsia="en-GB"/>
        </w:rPr>
        <w:t>What are the other r</w:t>
      </w:r>
      <w:r w:rsidR="008241AC" w:rsidRPr="00C85F6E">
        <w:rPr>
          <w:rFonts w:ascii="Arial" w:hAnsi="Arial" w:cs="Arial"/>
          <w:b/>
          <w:color w:val="002060"/>
          <w:lang w:eastAsia="en-GB"/>
        </w:rPr>
        <w:t>equirements</w:t>
      </w:r>
      <w:r>
        <w:rPr>
          <w:rFonts w:ascii="Arial" w:hAnsi="Arial" w:cs="Arial"/>
          <w:b/>
          <w:color w:val="002060"/>
          <w:lang w:eastAsia="en-GB"/>
        </w:rPr>
        <w:t xml:space="preserve">? </w:t>
      </w:r>
    </w:p>
    <w:p w14:paraId="74188516" w14:textId="5394E664" w:rsidR="00993323" w:rsidRDefault="00C85F6E" w:rsidP="00415366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receive </w:t>
      </w:r>
      <w:r w:rsidR="00516032">
        <w:rPr>
          <w:rFonts w:ascii="Arial" w:hAnsi="Arial" w:cs="Arial"/>
          <w:sz w:val="24"/>
          <w:szCs w:val="24"/>
          <w:lang w:eastAsia="en-GB"/>
        </w:rPr>
        <w:t>support</w:t>
      </w:r>
      <w:r>
        <w:rPr>
          <w:rFonts w:ascii="Arial" w:hAnsi="Arial" w:cs="Arial"/>
          <w:sz w:val="24"/>
          <w:szCs w:val="24"/>
          <w:lang w:eastAsia="en-GB"/>
        </w:rPr>
        <w:t xml:space="preserve"> ICS l</w:t>
      </w:r>
      <w:r w:rsidR="008241AC" w:rsidRPr="008241AC">
        <w:rPr>
          <w:rFonts w:ascii="Arial" w:hAnsi="Arial" w:cs="Arial"/>
          <w:sz w:val="24"/>
          <w:szCs w:val="24"/>
          <w:lang w:eastAsia="en-GB"/>
        </w:rPr>
        <w:t>ocalities are expected to demonstrate the following:</w:t>
      </w:r>
    </w:p>
    <w:p w14:paraId="5919B795" w14:textId="77777777" w:rsidR="00993323" w:rsidRDefault="00993323" w:rsidP="00993323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Pr="008241AC">
        <w:rPr>
          <w:rFonts w:ascii="Arial" w:hAnsi="Arial" w:cs="Arial"/>
          <w:sz w:val="24"/>
          <w:szCs w:val="24"/>
          <w:lang w:eastAsia="en-GB"/>
        </w:rPr>
        <w:t xml:space="preserve">vidence of </w:t>
      </w:r>
      <w:r>
        <w:rPr>
          <w:rFonts w:ascii="Arial" w:hAnsi="Arial" w:cs="Arial"/>
          <w:sz w:val="24"/>
          <w:szCs w:val="24"/>
          <w:lang w:eastAsia="en-GB"/>
        </w:rPr>
        <w:t xml:space="preserve">local carers </w:t>
      </w:r>
      <w:r w:rsidRPr="008241AC">
        <w:rPr>
          <w:rFonts w:ascii="Arial" w:hAnsi="Arial" w:cs="Arial"/>
          <w:sz w:val="24"/>
          <w:szCs w:val="24"/>
          <w:lang w:eastAsia="en-GB"/>
        </w:rPr>
        <w:t xml:space="preserve">engagement </w:t>
      </w:r>
    </w:p>
    <w:p w14:paraId="2B601358" w14:textId="616EAC59" w:rsidR="00993323" w:rsidRDefault="00993323" w:rsidP="00993323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</w:t>
      </w:r>
      <w:r w:rsidRPr="009E0F3E">
        <w:rPr>
          <w:rFonts w:ascii="Arial" w:hAnsi="Arial" w:cs="Arial"/>
          <w:sz w:val="24"/>
          <w:szCs w:val="24"/>
          <w:lang w:eastAsia="en-GB"/>
        </w:rPr>
        <w:t>nvolvement of</w:t>
      </w:r>
      <w:r>
        <w:rPr>
          <w:rFonts w:ascii="Arial" w:hAnsi="Arial" w:cs="Arial"/>
          <w:sz w:val="24"/>
          <w:szCs w:val="24"/>
          <w:lang w:eastAsia="en-GB"/>
        </w:rPr>
        <w:t xml:space="preserve"> local carer organisations</w:t>
      </w:r>
    </w:p>
    <w:p w14:paraId="6DD6B203" w14:textId="2312F13E" w:rsidR="00A66BA6" w:rsidRPr="00A66BA6" w:rsidRDefault="00A66BA6" w:rsidP="00A66BA6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</w:t>
      </w:r>
      <w:r w:rsidRPr="008241AC">
        <w:rPr>
          <w:rFonts w:ascii="Arial" w:hAnsi="Arial" w:cs="Arial"/>
          <w:sz w:val="24"/>
          <w:szCs w:val="24"/>
          <w:lang w:eastAsia="en-GB"/>
        </w:rPr>
        <w:t xml:space="preserve">nclusion of </w:t>
      </w:r>
      <w:r>
        <w:rPr>
          <w:rFonts w:ascii="Arial" w:hAnsi="Arial" w:cs="Arial"/>
          <w:sz w:val="24"/>
          <w:szCs w:val="24"/>
          <w:lang w:eastAsia="en-GB"/>
        </w:rPr>
        <w:t xml:space="preserve">voluntary and third sector organisations </w:t>
      </w:r>
    </w:p>
    <w:p w14:paraId="418F0FDE" w14:textId="5A71FA53" w:rsidR="00993323" w:rsidRDefault="00993323" w:rsidP="00993323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</w:t>
      </w:r>
      <w:r w:rsidRPr="009E0F3E">
        <w:rPr>
          <w:rFonts w:ascii="Arial" w:hAnsi="Arial" w:cs="Arial"/>
          <w:sz w:val="24"/>
          <w:szCs w:val="24"/>
          <w:lang w:eastAsia="en-GB"/>
        </w:rPr>
        <w:t xml:space="preserve">vidence of </w:t>
      </w:r>
      <w:r>
        <w:rPr>
          <w:rFonts w:ascii="Arial" w:hAnsi="Arial" w:cs="Arial"/>
          <w:sz w:val="24"/>
          <w:szCs w:val="24"/>
          <w:lang w:eastAsia="en-GB"/>
        </w:rPr>
        <w:t>co-production with carers in</w:t>
      </w:r>
      <w:r w:rsidRPr="009E0F3E">
        <w:rPr>
          <w:rFonts w:ascii="Arial" w:hAnsi="Arial" w:cs="Arial"/>
          <w:sz w:val="24"/>
          <w:szCs w:val="24"/>
          <w:lang w:eastAsia="en-GB"/>
        </w:rPr>
        <w:t xml:space="preserve"> co-design</w:t>
      </w:r>
      <w:r>
        <w:rPr>
          <w:rFonts w:ascii="Arial" w:hAnsi="Arial" w:cs="Arial"/>
          <w:sz w:val="24"/>
          <w:szCs w:val="24"/>
          <w:lang w:eastAsia="en-GB"/>
        </w:rPr>
        <w:t>ing</w:t>
      </w:r>
      <w:r w:rsidRPr="009E0F3E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recommendations</w:t>
      </w:r>
    </w:p>
    <w:p w14:paraId="03997A7B" w14:textId="14AB6DA2" w:rsidR="00993323" w:rsidRDefault="00993323" w:rsidP="00993323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eastAsia="en-GB"/>
        </w:rPr>
      </w:pPr>
      <w:r w:rsidRPr="2754E985">
        <w:rPr>
          <w:rFonts w:ascii="Arial" w:hAnsi="Arial" w:cs="Arial"/>
          <w:sz w:val="24"/>
          <w:szCs w:val="24"/>
          <w:lang w:eastAsia="en-GB"/>
        </w:rPr>
        <w:t xml:space="preserve">An understanding of the need to make reasonable </w:t>
      </w:r>
      <w:r w:rsidR="1972FC4A" w:rsidRPr="2754E985">
        <w:rPr>
          <w:rFonts w:ascii="Arial" w:hAnsi="Arial" w:cs="Arial"/>
          <w:sz w:val="24"/>
          <w:szCs w:val="24"/>
          <w:lang w:eastAsia="en-GB"/>
        </w:rPr>
        <w:t>adjustments.</w:t>
      </w:r>
      <w:bookmarkStart w:id="2" w:name="_Hlk41034808"/>
    </w:p>
    <w:p w14:paraId="2E2AE0E2" w14:textId="7236E04C" w:rsidR="009B4872" w:rsidRPr="00993323" w:rsidRDefault="00993323" w:rsidP="00993323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eastAsia="en-GB"/>
        </w:rPr>
      </w:pPr>
      <w:r w:rsidRPr="2754E985">
        <w:rPr>
          <w:rFonts w:ascii="Arial" w:hAnsi="Arial" w:cs="Arial"/>
          <w:sz w:val="24"/>
          <w:szCs w:val="24"/>
          <w:lang w:eastAsia="en-GB"/>
        </w:rPr>
        <w:t>Willingness to u</w:t>
      </w:r>
      <w:r w:rsidR="009B4872" w:rsidRPr="2754E985">
        <w:rPr>
          <w:rFonts w:ascii="Arial" w:hAnsi="Arial" w:cs="Arial"/>
          <w:sz w:val="24"/>
          <w:szCs w:val="24"/>
          <w:lang w:eastAsia="en-GB"/>
        </w:rPr>
        <w:t>ndertak</w:t>
      </w:r>
      <w:r w:rsidRPr="2754E985">
        <w:rPr>
          <w:rFonts w:ascii="Arial" w:hAnsi="Arial" w:cs="Arial"/>
          <w:sz w:val="24"/>
          <w:szCs w:val="24"/>
          <w:lang w:eastAsia="en-GB"/>
        </w:rPr>
        <w:t>e</w:t>
      </w:r>
      <w:r w:rsidR="009B4872" w:rsidRPr="2754E985">
        <w:rPr>
          <w:rFonts w:ascii="Arial" w:hAnsi="Arial" w:cs="Arial"/>
          <w:sz w:val="24"/>
          <w:szCs w:val="24"/>
          <w:lang w:eastAsia="en-GB"/>
        </w:rPr>
        <w:t xml:space="preserve"> a new programme of work, or enhanc</w:t>
      </w:r>
      <w:r w:rsidR="00A66BA6" w:rsidRPr="2754E985">
        <w:rPr>
          <w:rFonts w:ascii="Arial" w:hAnsi="Arial" w:cs="Arial"/>
          <w:sz w:val="24"/>
          <w:szCs w:val="24"/>
          <w:lang w:eastAsia="en-GB"/>
        </w:rPr>
        <w:t>e</w:t>
      </w:r>
      <w:r w:rsidR="009B4872" w:rsidRPr="2754E985">
        <w:rPr>
          <w:rFonts w:ascii="Arial" w:hAnsi="Arial" w:cs="Arial"/>
          <w:sz w:val="24"/>
          <w:szCs w:val="24"/>
          <w:lang w:eastAsia="en-GB"/>
        </w:rPr>
        <w:t xml:space="preserve"> an existing </w:t>
      </w:r>
      <w:r w:rsidR="00486824" w:rsidRPr="2754E985">
        <w:rPr>
          <w:rFonts w:ascii="Arial" w:hAnsi="Arial" w:cs="Arial"/>
          <w:sz w:val="24"/>
          <w:szCs w:val="24"/>
          <w:lang w:eastAsia="en-GB"/>
        </w:rPr>
        <w:t>offer</w:t>
      </w:r>
      <w:r w:rsidR="00A66BA6" w:rsidRPr="2754E985">
        <w:rPr>
          <w:rFonts w:ascii="Arial" w:hAnsi="Arial" w:cs="Arial"/>
          <w:sz w:val="24"/>
          <w:szCs w:val="24"/>
          <w:lang w:eastAsia="en-GB"/>
        </w:rPr>
        <w:t>,</w:t>
      </w:r>
      <w:r w:rsidR="009B4872" w:rsidRPr="2754E98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F2581" w:rsidRPr="2754E985">
        <w:rPr>
          <w:rFonts w:ascii="Arial" w:hAnsi="Arial" w:cs="Arial"/>
          <w:sz w:val="24"/>
          <w:szCs w:val="24"/>
          <w:lang w:eastAsia="en-GB"/>
        </w:rPr>
        <w:t xml:space="preserve">based on local </w:t>
      </w:r>
      <w:r w:rsidR="6B1D9801" w:rsidRPr="2754E985">
        <w:rPr>
          <w:rFonts w:ascii="Arial" w:hAnsi="Arial" w:cs="Arial"/>
          <w:sz w:val="24"/>
          <w:szCs w:val="24"/>
          <w:lang w:eastAsia="en-GB"/>
        </w:rPr>
        <w:t>assets.</w:t>
      </w:r>
    </w:p>
    <w:bookmarkEnd w:id="2"/>
    <w:p w14:paraId="0A7A02C5" w14:textId="35A6A728" w:rsidR="0006789F" w:rsidRPr="003822B9" w:rsidRDefault="00F60B7B" w:rsidP="003822B9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Commitment to buddying with others</w:t>
      </w:r>
      <w:r w:rsidR="0040180A">
        <w:rPr>
          <w:rFonts w:ascii="Arial" w:hAnsi="Arial" w:cs="Arial"/>
          <w:sz w:val="24"/>
          <w:szCs w:val="24"/>
          <w:lang w:eastAsia="en-GB"/>
        </w:rPr>
        <w:t xml:space="preserve"> as assigned</w:t>
      </w:r>
      <w:r w:rsidR="00A66BA6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3822B9">
        <w:rPr>
          <w:rFonts w:ascii="Arial" w:hAnsi="Arial" w:cs="Arial"/>
          <w:sz w:val="24"/>
          <w:szCs w:val="24"/>
          <w:lang w:eastAsia="en-GB"/>
        </w:rPr>
        <w:br/>
      </w:r>
    </w:p>
    <w:p w14:paraId="73848049" w14:textId="77777777" w:rsidR="0006789F" w:rsidRDefault="0006789F" w:rsidP="0006789F">
      <w:pPr>
        <w:pStyle w:val="NoSpacing"/>
        <w:ind w:left="142"/>
        <w:rPr>
          <w:rFonts w:ascii="Arial" w:hAnsi="Arial" w:cs="Arial"/>
          <w:sz w:val="24"/>
          <w:szCs w:val="24"/>
          <w:lang w:eastAsia="en-GB"/>
        </w:rPr>
      </w:pPr>
      <w:r w:rsidRPr="0006789F">
        <w:rPr>
          <w:rFonts w:ascii="Arial" w:hAnsi="Arial" w:cs="Arial"/>
          <w:b/>
          <w:color w:val="002060"/>
          <w:sz w:val="24"/>
          <w:szCs w:val="24"/>
          <w:lang w:eastAsia="en-GB"/>
        </w:rPr>
        <w:t>How will we work together?</w:t>
      </w:r>
    </w:p>
    <w:p w14:paraId="5DFD61E5" w14:textId="71D8C347" w:rsidR="007979AC" w:rsidRPr="00F60B7B" w:rsidRDefault="0006789F" w:rsidP="0006789F">
      <w:pPr>
        <w:pStyle w:val="NoSpacing"/>
        <w:ind w:left="142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work will require a collaborative effort between NHS E/I and project partners. Project partners must be p</w:t>
      </w:r>
      <w:r w:rsidR="001D1DCB" w:rsidRPr="00F60B7B">
        <w:rPr>
          <w:rFonts w:ascii="Arial" w:hAnsi="Arial" w:cs="Arial"/>
          <w:sz w:val="24"/>
          <w:szCs w:val="24"/>
          <w:lang w:eastAsia="en-GB"/>
        </w:rPr>
        <w:t>repared to work in line with the proposed reporting</w:t>
      </w:r>
      <w:r w:rsidR="00805BED" w:rsidRPr="00F60B7B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1D1DCB" w:rsidRPr="00F60B7B">
        <w:rPr>
          <w:rFonts w:ascii="Arial" w:hAnsi="Arial" w:cs="Arial"/>
          <w:sz w:val="24"/>
          <w:szCs w:val="24"/>
          <w:lang w:eastAsia="en-GB"/>
        </w:rPr>
        <w:t>sharing</w:t>
      </w:r>
      <w:r w:rsidR="00805BED" w:rsidRPr="00F60B7B">
        <w:rPr>
          <w:rFonts w:ascii="Arial" w:hAnsi="Arial" w:cs="Arial"/>
          <w:sz w:val="24"/>
          <w:szCs w:val="24"/>
          <w:lang w:eastAsia="en-GB"/>
        </w:rPr>
        <w:t xml:space="preserve"> of learning</w:t>
      </w:r>
      <w:r w:rsidR="001D1DCB" w:rsidRPr="00F60B7B">
        <w:rPr>
          <w:rFonts w:ascii="Arial" w:hAnsi="Arial" w:cs="Arial"/>
          <w:sz w:val="24"/>
          <w:szCs w:val="24"/>
          <w:lang w:eastAsia="en-GB"/>
        </w:rPr>
        <w:t xml:space="preserve"> arrangements</w:t>
      </w:r>
      <w:r w:rsidR="0076713A">
        <w:rPr>
          <w:rFonts w:ascii="Arial" w:hAnsi="Arial" w:cs="Arial"/>
          <w:sz w:val="24"/>
          <w:szCs w:val="24"/>
          <w:lang w:eastAsia="en-GB"/>
        </w:rPr>
        <w:t>, i</w:t>
      </w:r>
      <w:r w:rsidR="00F60B7B" w:rsidRPr="00F60B7B">
        <w:rPr>
          <w:rFonts w:ascii="Arial" w:hAnsi="Arial" w:cs="Arial"/>
          <w:sz w:val="24"/>
          <w:szCs w:val="24"/>
          <w:lang w:eastAsia="en-GB"/>
        </w:rPr>
        <w:t>ncluding</w:t>
      </w:r>
      <w:r w:rsidR="001D1DCB" w:rsidRPr="00F60B7B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5F07CD7E" w14:textId="45F057FC" w:rsidR="009E0F3E" w:rsidRDefault="00F60B7B" w:rsidP="00415366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  <w:lang w:eastAsia="en-GB"/>
        </w:rPr>
      </w:pPr>
      <w:r w:rsidRPr="2754E985">
        <w:rPr>
          <w:rFonts w:ascii="Arial" w:hAnsi="Arial" w:cs="Arial"/>
          <w:sz w:val="24"/>
          <w:szCs w:val="24"/>
          <w:lang w:eastAsia="en-GB"/>
        </w:rPr>
        <w:t>A</w:t>
      </w:r>
      <w:r w:rsidR="007979AC" w:rsidRPr="2754E985">
        <w:rPr>
          <w:rFonts w:ascii="Arial" w:hAnsi="Arial" w:cs="Arial"/>
          <w:sz w:val="24"/>
          <w:szCs w:val="24"/>
          <w:lang w:eastAsia="en-GB"/>
        </w:rPr>
        <w:t>ttend</w:t>
      </w:r>
      <w:r w:rsidRPr="2754E985">
        <w:rPr>
          <w:rFonts w:ascii="Arial" w:hAnsi="Arial" w:cs="Arial"/>
          <w:sz w:val="24"/>
          <w:szCs w:val="24"/>
          <w:lang w:eastAsia="en-GB"/>
        </w:rPr>
        <w:t>ing an</w:t>
      </w:r>
      <w:r w:rsidR="007979AC" w:rsidRPr="2754E985">
        <w:rPr>
          <w:rFonts w:ascii="Arial" w:hAnsi="Arial" w:cs="Arial"/>
          <w:sz w:val="24"/>
          <w:szCs w:val="24"/>
          <w:lang w:eastAsia="en-GB"/>
        </w:rPr>
        <w:t xml:space="preserve"> int</w:t>
      </w:r>
      <w:r w:rsidR="002F3511" w:rsidRPr="2754E985">
        <w:rPr>
          <w:rFonts w:ascii="Arial" w:hAnsi="Arial" w:cs="Arial"/>
          <w:sz w:val="24"/>
          <w:szCs w:val="24"/>
          <w:lang w:eastAsia="en-GB"/>
        </w:rPr>
        <w:t>r</w:t>
      </w:r>
      <w:r w:rsidR="007979AC" w:rsidRPr="2754E985">
        <w:rPr>
          <w:rFonts w:ascii="Arial" w:hAnsi="Arial" w:cs="Arial"/>
          <w:sz w:val="24"/>
          <w:szCs w:val="24"/>
          <w:lang w:eastAsia="en-GB"/>
        </w:rPr>
        <w:t>o</w:t>
      </w:r>
      <w:r w:rsidR="009E0F3E" w:rsidRPr="2754E985">
        <w:rPr>
          <w:rFonts w:ascii="Arial" w:hAnsi="Arial" w:cs="Arial"/>
          <w:sz w:val="24"/>
          <w:szCs w:val="24"/>
          <w:lang w:eastAsia="en-GB"/>
        </w:rPr>
        <w:t>ductory</w:t>
      </w:r>
      <w:r w:rsidR="00C717C5" w:rsidRPr="2754E985">
        <w:rPr>
          <w:rFonts w:ascii="Arial" w:hAnsi="Arial" w:cs="Arial"/>
          <w:sz w:val="24"/>
          <w:szCs w:val="24"/>
          <w:lang w:eastAsia="en-GB"/>
        </w:rPr>
        <w:t xml:space="preserve"> online</w:t>
      </w:r>
      <w:r w:rsidR="007979AC" w:rsidRPr="2754E98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E0F3E" w:rsidRPr="2754E985">
        <w:rPr>
          <w:rFonts w:ascii="Arial" w:hAnsi="Arial" w:cs="Arial"/>
          <w:sz w:val="24"/>
          <w:szCs w:val="24"/>
          <w:lang w:eastAsia="en-GB"/>
        </w:rPr>
        <w:t xml:space="preserve">meeting </w:t>
      </w:r>
      <w:r w:rsidR="00643720" w:rsidRPr="2754E985">
        <w:rPr>
          <w:rFonts w:ascii="Arial" w:hAnsi="Arial" w:cs="Arial"/>
          <w:sz w:val="24"/>
          <w:szCs w:val="24"/>
          <w:lang w:eastAsia="en-GB"/>
        </w:rPr>
        <w:t xml:space="preserve">on the </w:t>
      </w:r>
      <w:r w:rsidR="313F2F23" w:rsidRPr="2754E985">
        <w:rPr>
          <w:rFonts w:ascii="Arial" w:hAnsi="Arial" w:cs="Arial"/>
          <w:sz w:val="24"/>
          <w:szCs w:val="24"/>
          <w:lang w:eastAsia="en-GB"/>
        </w:rPr>
        <w:t>16</w:t>
      </w:r>
      <w:r w:rsidR="15C956B9" w:rsidRPr="2754E985">
        <w:rPr>
          <w:rFonts w:ascii="Arial" w:hAnsi="Arial" w:cs="Arial"/>
          <w:sz w:val="24"/>
          <w:szCs w:val="24"/>
          <w:lang w:eastAsia="en-GB"/>
        </w:rPr>
        <w:t xml:space="preserve">th </w:t>
      </w:r>
      <w:r w:rsidR="00E74A5E" w:rsidRPr="2754E985">
        <w:rPr>
          <w:rFonts w:ascii="Arial" w:hAnsi="Arial" w:cs="Arial"/>
          <w:sz w:val="24"/>
          <w:szCs w:val="24"/>
          <w:lang w:eastAsia="en-GB"/>
        </w:rPr>
        <w:t>of</w:t>
      </w:r>
      <w:r w:rsidR="00E74A5E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="00E74A5E">
        <w:rPr>
          <w:rFonts w:ascii="Arial" w:hAnsi="Arial" w:cs="Arial"/>
          <w:sz w:val="24"/>
          <w:szCs w:val="24"/>
          <w:lang w:eastAsia="en-GB"/>
        </w:rPr>
        <w:t xml:space="preserve">June </w:t>
      </w:r>
      <w:r w:rsidR="00B04A9F" w:rsidRPr="2754E985">
        <w:rPr>
          <w:rFonts w:ascii="Arial" w:hAnsi="Arial" w:cs="Arial"/>
          <w:sz w:val="24"/>
          <w:szCs w:val="24"/>
          <w:lang w:eastAsia="en-GB"/>
        </w:rPr>
        <w:t>202</w:t>
      </w:r>
      <w:r w:rsidR="6A72A287" w:rsidRPr="2754E985">
        <w:rPr>
          <w:rFonts w:ascii="Arial" w:hAnsi="Arial" w:cs="Arial"/>
          <w:sz w:val="24"/>
          <w:szCs w:val="24"/>
          <w:lang w:eastAsia="en-GB"/>
        </w:rPr>
        <w:t>1</w:t>
      </w:r>
    </w:p>
    <w:p w14:paraId="273D1102" w14:textId="6913FCBB" w:rsidR="00F60B7B" w:rsidRPr="00117F53" w:rsidRDefault="00F60B7B" w:rsidP="00117F53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  <w:lang w:eastAsia="en-GB"/>
        </w:rPr>
      </w:pPr>
      <w:r w:rsidRPr="2754E985">
        <w:rPr>
          <w:rFonts w:ascii="Arial" w:hAnsi="Arial" w:cs="Arial"/>
          <w:sz w:val="24"/>
          <w:szCs w:val="24"/>
          <w:lang w:eastAsia="en-GB"/>
        </w:rPr>
        <w:t>S</w:t>
      </w:r>
      <w:r w:rsidR="00EA5CBA" w:rsidRPr="2754E985">
        <w:rPr>
          <w:rFonts w:ascii="Arial" w:hAnsi="Arial" w:cs="Arial"/>
          <w:sz w:val="24"/>
          <w:szCs w:val="24"/>
          <w:lang w:eastAsia="en-GB"/>
        </w:rPr>
        <w:t>ubmit</w:t>
      </w:r>
      <w:r w:rsidRPr="2754E985">
        <w:rPr>
          <w:rFonts w:ascii="Arial" w:hAnsi="Arial" w:cs="Arial"/>
          <w:sz w:val="24"/>
          <w:szCs w:val="24"/>
          <w:lang w:eastAsia="en-GB"/>
        </w:rPr>
        <w:t>ting 2x progress</w:t>
      </w:r>
      <w:r w:rsidR="00EA5CBA" w:rsidRPr="2754E985">
        <w:rPr>
          <w:rFonts w:ascii="Arial" w:hAnsi="Arial" w:cs="Arial"/>
          <w:sz w:val="24"/>
          <w:szCs w:val="24"/>
          <w:lang w:eastAsia="en-GB"/>
        </w:rPr>
        <w:t xml:space="preserve"> reports</w:t>
      </w:r>
      <w:r w:rsidRPr="2754E985">
        <w:rPr>
          <w:rFonts w:ascii="Arial" w:hAnsi="Arial" w:cs="Arial"/>
          <w:sz w:val="24"/>
          <w:szCs w:val="24"/>
          <w:lang w:eastAsia="en-GB"/>
        </w:rPr>
        <w:t xml:space="preserve"> using template provided</w:t>
      </w:r>
      <w:r w:rsidR="00117F53" w:rsidRPr="2754E985">
        <w:rPr>
          <w:rFonts w:ascii="Arial" w:hAnsi="Arial" w:cs="Arial"/>
          <w:sz w:val="24"/>
          <w:szCs w:val="24"/>
          <w:lang w:eastAsia="en-GB"/>
        </w:rPr>
        <w:t xml:space="preserve"> and taking part in monthly </w:t>
      </w:r>
      <w:r w:rsidR="546E3BEA" w:rsidRPr="2754E985">
        <w:rPr>
          <w:rFonts w:ascii="Arial" w:hAnsi="Arial" w:cs="Arial"/>
          <w:sz w:val="24"/>
          <w:szCs w:val="24"/>
          <w:lang w:eastAsia="en-GB"/>
        </w:rPr>
        <w:t>catch-up</w:t>
      </w:r>
      <w:r w:rsidR="00117F53" w:rsidRPr="2754E985">
        <w:rPr>
          <w:rFonts w:ascii="Arial" w:hAnsi="Arial" w:cs="Arial"/>
          <w:sz w:val="24"/>
          <w:szCs w:val="24"/>
          <w:lang w:eastAsia="en-GB"/>
        </w:rPr>
        <w:t xml:space="preserve"> calls with Regional NHS E/I Carers Leads </w:t>
      </w:r>
    </w:p>
    <w:p w14:paraId="56813BDA" w14:textId="784B480F" w:rsidR="0076713A" w:rsidRDefault="0076713A" w:rsidP="0076713A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  <w:lang w:eastAsia="en-GB"/>
        </w:rPr>
      </w:pPr>
      <w:r w:rsidRPr="2754E985">
        <w:rPr>
          <w:rFonts w:ascii="Arial" w:hAnsi="Arial" w:cs="Arial"/>
          <w:sz w:val="24"/>
          <w:szCs w:val="24"/>
          <w:lang w:eastAsia="en-GB"/>
        </w:rPr>
        <w:t xml:space="preserve">Submitting a final report </w:t>
      </w:r>
      <w:r w:rsidR="0038108B" w:rsidRPr="2754E985">
        <w:rPr>
          <w:rFonts w:ascii="Arial" w:hAnsi="Arial" w:cs="Arial"/>
          <w:sz w:val="24"/>
          <w:szCs w:val="24"/>
          <w:lang w:eastAsia="en-GB"/>
        </w:rPr>
        <w:t xml:space="preserve">using template provided </w:t>
      </w:r>
      <w:r w:rsidR="00B04A9F" w:rsidRPr="2754E985">
        <w:rPr>
          <w:rFonts w:ascii="Arial" w:hAnsi="Arial" w:cs="Arial"/>
          <w:sz w:val="24"/>
          <w:szCs w:val="24"/>
          <w:lang w:eastAsia="en-GB"/>
        </w:rPr>
        <w:t>8</w:t>
      </w:r>
      <w:r w:rsidR="00B04A9F" w:rsidRPr="2754E985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th </w:t>
      </w:r>
      <w:r w:rsidR="00B04A9F" w:rsidRPr="2754E985">
        <w:rPr>
          <w:rFonts w:ascii="Arial" w:hAnsi="Arial" w:cs="Arial"/>
          <w:sz w:val="24"/>
          <w:szCs w:val="24"/>
          <w:lang w:eastAsia="en-GB"/>
        </w:rPr>
        <w:t xml:space="preserve">of March </w:t>
      </w:r>
      <w:r w:rsidR="118AEC14" w:rsidRPr="2754E985">
        <w:rPr>
          <w:rFonts w:ascii="Arial" w:hAnsi="Arial" w:cs="Arial"/>
          <w:sz w:val="24"/>
          <w:szCs w:val="24"/>
          <w:lang w:eastAsia="en-GB"/>
        </w:rPr>
        <w:t>2022.</w:t>
      </w:r>
    </w:p>
    <w:p w14:paraId="5B77C3C9" w14:textId="0C92EBFB" w:rsidR="008F36DB" w:rsidRPr="008F36DB" w:rsidRDefault="008F36DB" w:rsidP="2754E985">
      <w:pPr>
        <w:pStyle w:val="NoSpacing"/>
        <w:numPr>
          <w:ilvl w:val="1"/>
          <w:numId w:val="25"/>
        </w:numPr>
        <w:rPr>
          <w:rFonts w:eastAsiaTheme="minorEastAsia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>Measuring impact</w:t>
      </w:r>
      <w:r w:rsidR="00F11238">
        <w:rPr>
          <w:rFonts w:ascii="Arial" w:hAnsi="Arial" w:cs="Arial"/>
          <w:sz w:val="24"/>
          <w:szCs w:val="24"/>
          <w:lang w:eastAsia="en-GB"/>
        </w:rPr>
        <w:t xml:space="preserve"> with support of external evaluators</w:t>
      </w:r>
      <w:r>
        <w:rPr>
          <w:rFonts w:ascii="Arial" w:hAnsi="Arial" w:cs="Arial"/>
          <w:sz w:val="24"/>
          <w:szCs w:val="24"/>
          <w:lang w:eastAsia="en-GB"/>
        </w:rPr>
        <w:t>, including capturing C</w:t>
      </w:r>
      <w:r w:rsidRPr="00BC5B2D">
        <w:rPr>
          <w:rFonts w:ascii="Arial" w:hAnsi="Arial" w:cs="Arial"/>
          <w:sz w:val="24"/>
          <w:szCs w:val="24"/>
          <w:lang w:eastAsia="en-GB"/>
        </w:rPr>
        <w:t xml:space="preserve">ase Studies </w:t>
      </w:r>
      <w:r w:rsidR="4E5378A8" w:rsidRPr="2754E985">
        <w:rPr>
          <w:rFonts w:ascii="Arial" w:eastAsia="Arial" w:hAnsi="Arial" w:cs="Arial"/>
          <w:color w:val="000000" w:themeColor="text1"/>
          <w:sz w:val="24"/>
          <w:szCs w:val="24"/>
        </w:rPr>
        <w:t xml:space="preserve">and Digital Carer Stories </w:t>
      </w:r>
      <w:r w:rsidRPr="00BC5B2D">
        <w:rPr>
          <w:rFonts w:ascii="Arial" w:hAnsi="Arial" w:cs="Arial"/>
          <w:sz w:val="24"/>
          <w:szCs w:val="24"/>
          <w:lang w:eastAsia="en-GB"/>
        </w:rPr>
        <w:t>from carers and provider organisations</w:t>
      </w:r>
      <w:r w:rsidR="00E71E69">
        <w:rPr>
          <w:rStyle w:val="FootnoteReference"/>
          <w:rFonts w:ascii="Arial" w:hAnsi="Arial" w:cs="Arial"/>
          <w:sz w:val="24"/>
          <w:szCs w:val="24"/>
          <w:lang w:eastAsia="en-GB"/>
        </w:rPr>
        <w:footnoteReference w:id="5"/>
      </w:r>
      <w:r w:rsidRPr="00BC5B2D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454CB40" w14:textId="7123C10D" w:rsidR="00D23BF2" w:rsidRDefault="0076713A" w:rsidP="00D23BF2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  <w:lang w:eastAsia="en-GB"/>
        </w:rPr>
      </w:pPr>
      <w:bookmarkStart w:id="3" w:name="_Hlk41035557"/>
      <w:r w:rsidRPr="2754E985">
        <w:rPr>
          <w:rFonts w:ascii="Arial" w:hAnsi="Arial" w:cs="Arial"/>
          <w:sz w:val="24"/>
          <w:szCs w:val="24"/>
          <w:lang w:eastAsia="en-GB"/>
        </w:rPr>
        <w:t>Willing</w:t>
      </w:r>
      <w:r w:rsidR="00670300" w:rsidRPr="2754E985">
        <w:rPr>
          <w:rFonts w:ascii="Arial" w:hAnsi="Arial" w:cs="Arial"/>
          <w:sz w:val="24"/>
          <w:szCs w:val="24"/>
          <w:lang w:eastAsia="en-GB"/>
        </w:rPr>
        <w:t xml:space="preserve">ness </w:t>
      </w:r>
      <w:r w:rsidRPr="2754E985">
        <w:rPr>
          <w:rFonts w:ascii="Arial" w:hAnsi="Arial" w:cs="Arial"/>
          <w:sz w:val="24"/>
          <w:szCs w:val="24"/>
          <w:lang w:eastAsia="en-GB"/>
        </w:rPr>
        <w:t>to participate</w:t>
      </w:r>
      <w:r w:rsidR="00805BED" w:rsidRPr="2754E985">
        <w:rPr>
          <w:rFonts w:ascii="Arial" w:hAnsi="Arial" w:cs="Arial"/>
          <w:sz w:val="24"/>
          <w:szCs w:val="24"/>
          <w:lang w:eastAsia="en-GB"/>
        </w:rPr>
        <w:t xml:space="preserve"> in</w:t>
      </w:r>
      <w:r w:rsidR="00655857" w:rsidRPr="2754E985">
        <w:rPr>
          <w:rFonts w:ascii="Arial" w:hAnsi="Arial" w:cs="Arial"/>
          <w:sz w:val="24"/>
          <w:szCs w:val="24"/>
          <w:lang w:eastAsia="en-GB"/>
        </w:rPr>
        <w:t xml:space="preserve"> e</w:t>
      </w:r>
      <w:r w:rsidR="009E0F3E" w:rsidRPr="2754E985">
        <w:rPr>
          <w:rFonts w:ascii="Arial" w:hAnsi="Arial" w:cs="Arial"/>
          <w:sz w:val="24"/>
          <w:szCs w:val="24"/>
          <w:lang w:eastAsia="en-GB"/>
        </w:rPr>
        <w:t xml:space="preserve">xternal </w:t>
      </w:r>
      <w:r w:rsidR="5A50A02C" w:rsidRPr="2754E985">
        <w:rPr>
          <w:rFonts w:ascii="Arial" w:hAnsi="Arial" w:cs="Arial"/>
          <w:sz w:val="24"/>
          <w:szCs w:val="24"/>
          <w:lang w:eastAsia="en-GB"/>
        </w:rPr>
        <w:t>evaluation.</w:t>
      </w:r>
    </w:p>
    <w:p w14:paraId="74906CED" w14:textId="028E6298" w:rsidR="00B04A9F" w:rsidRPr="00B04A9F" w:rsidRDefault="00B04A9F" w:rsidP="00B04A9F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Participating in three Nationally hosted events </w:t>
      </w:r>
    </w:p>
    <w:p w14:paraId="3A613AE6" w14:textId="0F636CE2" w:rsidR="00D23BF2" w:rsidRPr="00D23BF2" w:rsidRDefault="00D23BF2" w:rsidP="00D23BF2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  <w:lang w:eastAsia="en-GB"/>
        </w:rPr>
      </w:pPr>
      <w:r w:rsidRPr="2754E985">
        <w:rPr>
          <w:rFonts w:ascii="Arial" w:hAnsi="Arial" w:cs="Arial"/>
          <w:sz w:val="24"/>
          <w:szCs w:val="24"/>
          <w:lang w:eastAsia="en-GB"/>
        </w:rPr>
        <w:t>Commitment to working collaboratively to undertake robust evaluation, measuring what matters most, sharing lessons learned and good practice</w:t>
      </w:r>
      <w:r w:rsidRPr="2754E985">
        <w:rPr>
          <w:rFonts w:ascii="Arial" w:hAnsi="Arial" w:cs="Arial"/>
          <w:sz w:val="24"/>
          <w:szCs w:val="24"/>
        </w:rPr>
        <w:t>.</w:t>
      </w:r>
    </w:p>
    <w:p w14:paraId="4F2DF797" w14:textId="71EB84E2" w:rsidR="008241AC" w:rsidRPr="00670300" w:rsidRDefault="00805BED" w:rsidP="00D23BF2">
      <w:pPr>
        <w:pStyle w:val="NoSpacing"/>
        <w:ind w:left="927"/>
        <w:rPr>
          <w:rFonts w:ascii="Arial" w:hAnsi="Arial" w:cs="Arial"/>
          <w:sz w:val="24"/>
          <w:szCs w:val="24"/>
          <w:lang w:eastAsia="en-GB"/>
        </w:rPr>
      </w:pPr>
      <w:r w:rsidRPr="008527E0">
        <w:rPr>
          <w:rFonts w:ascii="Arial" w:hAnsi="Arial" w:cs="Arial"/>
          <w:sz w:val="24"/>
          <w:szCs w:val="24"/>
          <w:lang w:eastAsia="en-GB"/>
        </w:rPr>
        <w:t xml:space="preserve"> </w:t>
      </w:r>
      <w:bookmarkEnd w:id="3"/>
      <w:r w:rsidR="00D04BE6" w:rsidRPr="00670300">
        <w:rPr>
          <w:rFonts w:ascii="Arial" w:hAnsi="Arial" w:cs="Arial"/>
          <w:sz w:val="24"/>
          <w:szCs w:val="24"/>
          <w:lang w:eastAsia="en-GB"/>
        </w:rPr>
        <w:br/>
      </w:r>
    </w:p>
    <w:p w14:paraId="35456137" w14:textId="41AF4B27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CE2FEA4" w14:textId="2B4FD3DD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07F898C" w14:textId="27CC858B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C2BFC7C" w14:textId="6E821CD3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098CD8E" w14:textId="511280A6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DDE45C2" w14:textId="6326FB11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97AA1FA" w14:textId="20A4D5C1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EA91019" w14:textId="66DB77C1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C8E1DE1" w14:textId="431CF065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83F1A3F" w14:textId="37DECEA2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9A9FE54" w14:textId="098EE8C9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A851BB2" w14:textId="6F8449BD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10DBBD7" w14:textId="46EBFB66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6185F27" w14:textId="500758F9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4ED2152" w14:textId="582430F6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F7735F7" w14:textId="1B5E3473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80EF307" w14:textId="408DFF74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28DC98D" w14:textId="3479F9D8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672A238" w14:textId="36C61483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80DBB15" w14:textId="71CEF822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C121296" w14:textId="4C5FBD10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FE4EDFA" w14:textId="5C8A3728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3D72E13C" w14:textId="7B377D41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ACD2B3D" w14:textId="4C008A1E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4BBF7B43" w14:textId="0BE8956E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4B95980" w14:textId="05AB7AB7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E8F71A9" w14:textId="00081633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1483FAC" w14:textId="1B75747F" w:rsidR="005F40A8" w:rsidRDefault="005F40A8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402F708" w14:textId="00CBA34C" w:rsidR="00BA134D" w:rsidRDefault="00BA134D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1F444AFA" w14:textId="19FD2909" w:rsidR="00BA134D" w:rsidRDefault="00BA134D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01BFB30" w14:textId="6C802DC3" w:rsidR="00BA134D" w:rsidRDefault="00BA134D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C687D11" w14:textId="1F92A5F5" w:rsidR="00BA134D" w:rsidRDefault="00BA134D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7F564FF" w14:textId="7C305EED" w:rsidR="00BA134D" w:rsidRDefault="00BA134D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6B6B78F" w14:textId="0AACE6C2" w:rsidR="00BA134D" w:rsidRDefault="00BA134D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261D52FB" w14:textId="4E052AFE" w:rsidR="00BA134D" w:rsidRDefault="00BA134D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D62151C" w14:textId="77777777" w:rsidR="00BA134D" w:rsidRDefault="00BA134D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D3F9C0C" w14:textId="77777777" w:rsidR="00322B57" w:rsidRDefault="00322B57" w:rsidP="005F40A8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5038766A" w14:textId="212399AD" w:rsidR="003822B9" w:rsidRDefault="003822B9" w:rsidP="003822B9">
      <w:pPr>
        <w:rPr>
          <w:lang w:eastAsia="en-GB"/>
        </w:rPr>
      </w:pPr>
    </w:p>
    <w:p w14:paraId="6DCB3B2A" w14:textId="28A9B8BD" w:rsidR="003822B9" w:rsidRDefault="003822B9" w:rsidP="003822B9">
      <w:pPr>
        <w:rPr>
          <w:lang w:eastAsia="en-GB"/>
        </w:rPr>
      </w:pPr>
    </w:p>
    <w:p w14:paraId="1220F584" w14:textId="15778E0A" w:rsidR="003822B9" w:rsidRDefault="003822B9" w:rsidP="003822B9">
      <w:pPr>
        <w:rPr>
          <w:lang w:eastAsia="en-GB"/>
        </w:rPr>
      </w:pPr>
    </w:p>
    <w:p w14:paraId="2690DB3E" w14:textId="77777777" w:rsidR="003822B9" w:rsidRPr="003822B9" w:rsidRDefault="003822B9" w:rsidP="003822B9">
      <w:pPr>
        <w:rPr>
          <w:lang w:eastAsia="en-GB"/>
        </w:rPr>
      </w:pPr>
    </w:p>
    <w:p w14:paraId="45A2918F" w14:textId="5AB180CB" w:rsidR="007E2F6F" w:rsidRPr="007E2F6F" w:rsidRDefault="007E2F6F" w:rsidP="007E2F6F">
      <w:pPr>
        <w:pStyle w:val="Heading2"/>
        <w:rPr>
          <w:rFonts w:ascii="Arial" w:hAnsi="Arial" w:cs="Arial"/>
          <w:b/>
          <w:color w:val="002060"/>
          <w:sz w:val="24"/>
          <w:szCs w:val="24"/>
          <w:lang w:eastAsia="en-GB"/>
        </w:rPr>
      </w:pPr>
      <w:r w:rsidRPr="007E2F6F">
        <w:rPr>
          <w:rFonts w:ascii="Arial" w:hAnsi="Arial" w:cs="Arial"/>
          <w:b/>
          <w:color w:val="002060"/>
          <w:sz w:val="24"/>
          <w:szCs w:val="24"/>
          <w:lang w:eastAsia="en-GB"/>
        </w:rPr>
        <w:t xml:space="preserve">Bid template </w:t>
      </w:r>
      <w:r w:rsidR="009855A6">
        <w:rPr>
          <w:rFonts w:ascii="Arial" w:hAnsi="Arial" w:cs="Arial"/>
          <w:b/>
          <w:color w:val="002060"/>
          <w:sz w:val="24"/>
          <w:szCs w:val="24"/>
          <w:lang w:eastAsia="en-GB"/>
        </w:rPr>
        <w:br/>
      </w:r>
    </w:p>
    <w:p w14:paraId="31803612" w14:textId="61294109" w:rsidR="00BC7D7C" w:rsidRPr="00BB7043" w:rsidRDefault="003720BA" w:rsidP="00415366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4A10EF9E">
        <w:rPr>
          <w:rFonts w:ascii="Arial" w:hAnsi="Arial" w:cs="Arial"/>
          <w:sz w:val="24"/>
          <w:szCs w:val="24"/>
          <w:lang w:eastAsia="en-GB"/>
        </w:rPr>
        <w:t>For</w:t>
      </w:r>
      <w:r w:rsidR="00415366" w:rsidRPr="4A10EF9E">
        <w:rPr>
          <w:rFonts w:ascii="Arial" w:hAnsi="Arial" w:cs="Arial"/>
          <w:sz w:val="24"/>
          <w:szCs w:val="24"/>
          <w:lang w:eastAsia="en-GB"/>
        </w:rPr>
        <w:t xml:space="preserve"> your project to be considered for support, please complete </w:t>
      </w:r>
      <w:r w:rsidR="00080E4C" w:rsidRPr="4A10EF9E">
        <w:rPr>
          <w:rFonts w:ascii="Arial" w:hAnsi="Arial" w:cs="Arial"/>
          <w:sz w:val="24"/>
          <w:szCs w:val="24"/>
          <w:lang w:eastAsia="en-GB"/>
        </w:rPr>
        <w:t xml:space="preserve">one </w:t>
      </w:r>
      <w:r w:rsidRPr="4A10EF9E">
        <w:rPr>
          <w:rFonts w:ascii="Arial" w:hAnsi="Arial" w:cs="Arial"/>
          <w:sz w:val="24"/>
          <w:szCs w:val="24"/>
          <w:lang w:eastAsia="en-GB"/>
        </w:rPr>
        <w:t>t</w:t>
      </w:r>
      <w:r w:rsidR="00080E4C" w:rsidRPr="4A10EF9E">
        <w:rPr>
          <w:rFonts w:ascii="Arial" w:hAnsi="Arial" w:cs="Arial"/>
          <w:sz w:val="24"/>
          <w:szCs w:val="24"/>
          <w:lang w:eastAsia="en-GB"/>
        </w:rPr>
        <w:t>emplate per project you wish to bid for</w:t>
      </w:r>
      <w:r w:rsidRPr="4A10EF9E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415366" w:rsidRPr="4A10EF9E">
        <w:rPr>
          <w:rFonts w:ascii="Arial" w:hAnsi="Arial" w:cs="Arial"/>
          <w:sz w:val="24"/>
          <w:szCs w:val="24"/>
          <w:lang w:eastAsia="en-GB"/>
        </w:rPr>
        <w:t xml:space="preserve">The questions will provide us with details about your project and associated costings that we will need </w:t>
      </w:r>
      <w:r w:rsidR="1BF43BD8" w:rsidRPr="4A10EF9E">
        <w:rPr>
          <w:rFonts w:ascii="Arial" w:hAnsi="Arial" w:cs="Arial"/>
          <w:sz w:val="24"/>
          <w:szCs w:val="24"/>
          <w:lang w:eastAsia="en-GB"/>
        </w:rPr>
        <w:t>to</w:t>
      </w:r>
      <w:r w:rsidR="00415366" w:rsidRPr="4A10EF9E">
        <w:rPr>
          <w:rFonts w:ascii="Arial" w:hAnsi="Arial" w:cs="Arial"/>
          <w:sz w:val="24"/>
          <w:szCs w:val="24"/>
          <w:lang w:eastAsia="en-GB"/>
        </w:rPr>
        <w:t xml:space="preserve"> gain internal approvals</w:t>
      </w:r>
      <w:r w:rsidR="00E35ADB" w:rsidRPr="4A10EF9E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54768E" w:rsidRPr="4A10EF9E">
        <w:rPr>
          <w:rFonts w:ascii="Arial" w:hAnsi="Arial" w:cs="Arial"/>
          <w:sz w:val="24"/>
          <w:szCs w:val="24"/>
          <w:lang w:eastAsia="en-GB"/>
        </w:rPr>
        <w:t>and</w:t>
      </w:r>
      <w:r w:rsidR="00E35ADB" w:rsidRPr="4A10EF9E">
        <w:rPr>
          <w:rFonts w:ascii="Arial" w:hAnsi="Arial" w:cs="Arial"/>
          <w:sz w:val="24"/>
          <w:szCs w:val="24"/>
          <w:lang w:eastAsia="en-GB"/>
        </w:rPr>
        <w:t xml:space="preserve"> ensure you are set up as a supplier</w:t>
      </w:r>
      <w:r w:rsidR="00415366" w:rsidRPr="4A10EF9E">
        <w:rPr>
          <w:rFonts w:ascii="Arial" w:hAnsi="Arial" w:cs="Arial"/>
          <w:sz w:val="24"/>
          <w:szCs w:val="24"/>
          <w:lang w:eastAsia="en-GB"/>
        </w:rPr>
        <w:t xml:space="preserve">. </w:t>
      </w:r>
      <w:r>
        <w:br/>
      </w:r>
      <w:r>
        <w:br/>
      </w:r>
      <w:r w:rsidR="00415366" w:rsidRPr="4A10EF9E">
        <w:rPr>
          <w:rFonts w:ascii="Arial" w:hAnsi="Arial" w:cs="Arial"/>
          <w:sz w:val="24"/>
          <w:szCs w:val="24"/>
          <w:lang w:eastAsia="en-GB"/>
        </w:rPr>
        <w:t xml:space="preserve">Please read </w:t>
      </w:r>
      <w:r w:rsidR="009855A6" w:rsidRPr="4A10EF9E">
        <w:rPr>
          <w:rFonts w:ascii="Arial" w:hAnsi="Arial" w:cs="Arial"/>
          <w:sz w:val="24"/>
          <w:szCs w:val="24"/>
          <w:lang w:eastAsia="en-GB"/>
        </w:rPr>
        <w:t>all the information included in this pack</w:t>
      </w:r>
      <w:r w:rsidR="00415366" w:rsidRPr="4A10EF9E">
        <w:rPr>
          <w:rFonts w:ascii="Arial" w:hAnsi="Arial" w:cs="Arial"/>
          <w:sz w:val="24"/>
          <w:szCs w:val="24"/>
          <w:lang w:eastAsia="en-GB"/>
        </w:rPr>
        <w:t xml:space="preserve"> before submitting your bid</w:t>
      </w:r>
      <w:r w:rsidR="00413F95" w:rsidRPr="4A10EF9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13F95" w:rsidRPr="4A10EF9E">
        <w:rPr>
          <w:sz w:val="28"/>
          <w:szCs w:val="28"/>
          <w:lang w:eastAsia="en-GB"/>
        </w:rPr>
        <w:t xml:space="preserve">to </w:t>
      </w:r>
      <w:hyperlink r:id="rId12">
        <w:r w:rsidR="00413F95" w:rsidRPr="4A10EF9E">
          <w:rPr>
            <w:rStyle w:val="Hyperlink"/>
            <w:b/>
            <w:bCs/>
            <w:sz w:val="28"/>
            <w:szCs w:val="28"/>
            <w:lang w:eastAsia="en-GB"/>
          </w:rPr>
          <w:t>england.nhsthinkcarer@nhs.net</w:t>
        </w:r>
      </w:hyperlink>
      <w:r w:rsidR="003628A5" w:rsidRPr="4A10EF9E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1D4E918" w14:textId="77777777" w:rsidR="00204DDC" w:rsidRDefault="00204DDC" w:rsidP="002618A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FFEF7DC" w14:textId="01F1AC4D" w:rsidR="000B4057" w:rsidRDefault="000B4057" w:rsidP="002618A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For a project to be approved it must comply with the following:</w:t>
      </w:r>
      <w:r w:rsidR="005F6606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7377B153" w14:textId="1E37A98D" w:rsidR="00075390" w:rsidRDefault="00075390" w:rsidP="00075390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 w:rsidRPr="2754E985">
        <w:rPr>
          <w:rFonts w:ascii="Arial" w:hAnsi="Arial" w:cs="Arial"/>
          <w:sz w:val="24"/>
          <w:szCs w:val="24"/>
          <w:lang w:eastAsia="en-GB"/>
        </w:rPr>
        <w:t xml:space="preserve">Funding will be for no more than £10,000 </w:t>
      </w:r>
      <w:r w:rsidR="00D42D67" w:rsidRPr="2754E985">
        <w:rPr>
          <w:rFonts w:ascii="Arial" w:hAnsi="Arial" w:cs="Arial"/>
          <w:sz w:val="24"/>
          <w:szCs w:val="24"/>
          <w:lang w:eastAsia="en-GB"/>
        </w:rPr>
        <w:t>– you can choose to ‘top this up’ locally in order to deliver more effective outcomes</w:t>
      </w:r>
    </w:p>
    <w:p w14:paraId="549DF50F" w14:textId="4A16113B" w:rsidR="002618A1" w:rsidRDefault="00075390" w:rsidP="0059489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 w:rsidRPr="5E0470B3">
        <w:rPr>
          <w:rFonts w:ascii="Arial" w:hAnsi="Arial" w:cs="Arial"/>
          <w:sz w:val="24"/>
          <w:szCs w:val="24"/>
          <w:lang w:eastAsia="en-GB"/>
        </w:rPr>
        <w:t>All elements of the project must be completed in full by end of March 202</w:t>
      </w:r>
      <w:r w:rsidR="0E6040DD" w:rsidRPr="5E0470B3">
        <w:rPr>
          <w:rFonts w:ascii="Arial" w:hAnsi="Arial" w:cs="Arial"/>
          <w:sz w:val="24"/>
          <w:szCs w:val="24"/>
          <w:lang w:eastAsia="en-GB"/>
        </w:rPr>
        <w:t>2</w:t>
      </w:r>
      <w:r w:rsidR="00E118F3" w:rsidRPr="5E0470B3">
        <w:rPr>
          <w:rFonts w:ascii="Arial" w:hAnsi="Arial" w:cs="Arial"/>
          <w:sz w:val="24"/>
          <w:szCs w:val="24"/>
          <w:lang w:eastAsia="en-GB"/>
        </w:rPr>
        <w:t>;</w:t>
      </w:r>
    </w:p>
    <w:p w14:paraId="661FBDAA" w14:textId="40E76BCD" w:rsidR="0059489B" w:rsidRDefault="003628A5" w:rsidP="0059489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Requirements</w:t>
      </w:r>
      <w:r w:rsidR="0059489B">
        <w:rPr>
          <w:rFonts w:ascii="Arial" w:hAnsi="Arial" w:cs="Arial"/>
          <w:sz w:val="24"/>
          <w:szCs w:val="24"/>
          <w:lang w:eastAsia="en-GB"/>
        </w:rPr>
        <w:t xml:space="preserve"> set out above</w:t>
      </w:r>
      <w:r w:rsidR="00080E4C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78F44D0" w14:textId="77777777" w:rsidR="0059489B" w:rsidRPr="0059489B" w:rsidRDefault="0059489B" w:rsidP="0059489B">
      <w:pPr>
        <w:pStyle w:val="NoSpacing"/>
        <w:ind w:left="720"/>
        <w:rPr>
          <w:rFonts w:ascii="Arial" w:hAnsi="Arial" w:cs="Arial"/>
          <w:sz w:val="24"/>
          <w:szCs w:val="24"/>
          <w:lang w:eastAsia="en-GB"/>
        </w:rPr>
      </w:pPr>
    </w:p>
    <w:p w14:paraId="4ACF2B72" w14:textId="1326568F" w:rsidR="002618A1" w:rsidRDefault="00075390" w:rsidP="002618A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E118F3">
        <w:rPr>
          <w:rFonts w:ascii="Arial" w:hAnsi="Arial" w:cs="Arial"/>
          <w:sz w:val="24"/>
          <w:szCs w:val="24"/>
          <w:lang w:eastAsia="en-GB"/>
        </w:rPr>
        <w:t>Please note</w:t>
      </w:r>
      <w:r w:rsidR="0059489B" w:rsidRPr="00E118F3">
        <w:rPr>
          <w:rFonts w:ascii="Arial" w:hAnsi="Arial" w:cs="Arial"/>
          <w:sz w:val="24"/>
          <w:szCs w:val="24"/>
          <w:lang w:eastAsia="en-GB"/>
        </w:rPr>
        <w:t xml:space="preserve"> that a</w:t>
      </w:r>
      <w:r w:rsidRPr="00E118F3">
        <w:rPr>
          <w:rFonts w:ascii="Arial" w:hAnsi="Arial" w:cs="Arial"/>
          <w:sz w:val="24"/>
          <w:szCs w:val="24"/>
          <w:lang w:eastAsia="en-GB"/>
        </w:rPr>
        <w:t>ll p</w:t>
      </w:r>
      <w:r w:rsidR="002618A1" w:rsidRPr="00E118F3">
        <w:rPr>
          <w:rFonts w:ascii="Arial" w:hAnsi="Arial" w:cs="Arial"/>
          <w:sz w:val="24"/>
          <w:szCs w:val="24"/>
          <w:lang w:eastAsia="en-GB"/>
        </w:rPr>
        <w:t>ayments will be made</w:t>
      </w:r>
      <w:r w:rsidR="00E118F3">
        <w:rPr>
          <w:rFonts w:ascii="Arial" w:hAnsi="Arial" w:cs="Arial"/>
          <w:sz w:val="24"/>
          <w:szCs w:val="24"/>
          <w:lang w:eastAsia="en-GB"/>
        </w:rPr>
        <w:t xml:space="preserve"> to successful bidders</w:t>
      </w:r>
      <w:r w:rsidR="002618A1" w:rsidRPr="00E118F3">
        <w:rPr>
          <w:rFonts w:ascii="Arial" w:hAnsi="Arial" w:cs="Arial"/>
          <w:sz w:val="24"/>
          <w:szCs w:val="24"/>
          <w:lang w:eastAsia="en-GB"/>
        </w:rPr>
        <w:t xml:space="preserve"> in two parts:</w:t>
      </w:r>
    </w:p>
    <w:p w14:paraId="54B859ED" w14:textId="2E95F3B4" w:rsidR="00E118F3" w:rsidRDefault="00E118F3" w:rsidP="00075390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lang w:eastAsia="en-GB"/>
        </w:rPr>
      </w:pPr>
      <w:r w:rsidRPr="5E0470B3">
        <w:rPr>
          <w:rFonts w:ascii="Arial" w:hAnsi="Arial" w:cs="Arial"/>
          <w:sz w:val="24"/>
          <w:szCs w:val="24"/>
          <w:lang w:eastAsia="en-GB"/>
        </w:rPr>
        <w:t>80% in November 202</w:t>
      </w:r>
      <w:r w:rsidR="04B82CBE" w:rsidRPr="5E0470B3">
        <w:rPr>
          <w:rFonts w:ascii="Arial" w:hAnsi="Arial" w:cs="Arial"/>
          <w:sz w:val="24"/>
          <w:szCs w:val="24"/>
          <w:lang w:eastAsia="en-GB"/>
        </w:rPr>
        <w:t>1</w:t>
      </w:r>
      <w:r w:rsidRPr="5E0470B3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F0D8E67" w14:textId="0A0302BD" w:rsidR="00E118F3" w:rsidRPr="00E118F3" w:rsidRDefault="002618A1" w:rsidP="00E118F3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lang w:eastAsia="en-GB"/>
        </w:rPr>
      </w:pPr>
      <w:r w:rsidRPr="5E0470B3">
        <w:rPr>
          <w:rFonts w:ascii="Arial" w:hAnsi="Arial" w:cs="Arial"/>
          <w:sz w:val="24"/>
          <w:szCs w:val="24"/>
          <w:lang w:eastAsia="en-GB"/>
        </w:rPr>
        <w:t xml:space="preserve">20% on receipt of the </w:t>
      </w:r>
      <w:r w:rsidR="00075390" w:rsidRPr="5E0470B3">
        <w:rPr>
          <w:rFonts w:ascii="Arial" w:hAnsi="Arial" w:cs="Arial"/>
          <w:sz w:val="24"/>
          <w:szCs w:val="24"/>
          <w:lang w:eastAsia="en-GB"/>
        </w:rPr>
        <w:t xml:space="preserve">approved </w:t>
      </w:r>
      <w:r w:rsidRPr="5E0470B3">
        <w:rPr>
          <w:rFonts w:ascii="Arial" w:hAnsi="Arial" w:cs="Arial"/>
          <w:sz w:val="24"/>
          <w:szCs w:val="24"/>
          <w:lang w:eastAsia="en-GB"/>
        </w:rPr>
        <w:t xml:space="preserve">final report </w:t>
      </w:r>
      <w:r w:rsidR="003822B9" w:rsidRPr="5E0470B3">
        <w:rPr>
          <w:rFonts w:ascii="Arial" w:hAnsi="Arial" w:cs="Arial"/>
          <w:sz w:val="24"/>
          <w:szCs w:val="24"/>
          <w:lang w:eastAsia="en-GB"/>
        </w:rPr>
        <w:t>in</w:t>
      </w:r>
      <w:r w:rsidRPr="5E0470B3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75390" w:rsidRPr="5E0470B3">
        <w:rPr>
          <w:rFonts w:ascii="Arial" w:hAnsi="Arial" w:cs="Arial"/>
          <w:sz w:val="24"/>
          <w:szCs w:val="24"/>
          <w:lang w:eastAsia="en-GB"/>
        </w:rPr>
        <w:t>M</w:t>
      </w:r>
      <w:r w:rsidRPr="5E0470B3">
        <w:rPr>
          <w:rFonts w:ascii="Arial" w:hAnsi="Arial" w:cs="Arial"/>
          <w:sz w:val="24"/>
          <w:szCs w:val="24"/>
          <w:lang w:eastAsia="en-GB"/>
        </w:rPr>
        <w:t>arch</w:t>
      </w:r>
      <w:r w:rsidR="00075390" w:rsidRPr="5E0470B3">
        <w:rPr>
          <w:rFonts w:ascii="Arial" w:hAnsi="Arial" w:cs="Arial"/>
          <w:sz w:val="24"/>
          <w:szCs w:val="24"/>
          <w:lang w:eastAsia="en-GB"/>
        </w:rPr>
        <w:t xml:space="preserve"> 202</w:t>
      </w:r>
      <w:r w:rsidR="499B48D1" w:rsidRPr="5E0470B3">
        <w:rPr>
          <w:rFonts w:ascii="Arial" w:hAnsi="Arial" w:cs="Arial"/>
          <w:sz w:val="24"/>
          <w:szCs w:val="24"/>
          <w:lang w:eastAsia="en-GB"/>
        </w:rPr>
        <w:t>2</w:t>
      </w:r>
      <w:r w:rsidR="00E118F3" w:rsidRPr="5E0470B3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796A9CD7" w14:textId="77777777" w:rsidR="00942A0D" w:rsidRPr="002618A1" w:rsidRDefault="00942A0D" w:rsidP="002618A1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0A0FDADF" w14:textId="77777777" w:rsidR="00A36951" w:rsidRDefault="00A36951" w:rsidP="00A36951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1328E38D" w14:textId="22621F01" w:rsidR="00A36951" w:rsidRDefault="00A36951" w:rsidP="2E9CBAA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</w:pPr>
      <w:r w:rsidRPr="4DC4A2A3">
        <w:rPr>
          <w:rFonts w:ascii="Arial" w:hAnsi="Arial" w:cs="Arial"/>
          <w:b/>
          <w:bCs/>
          <w:sz w:val="24"/>
          <w:szCs w:val="24"/>
          <w:lang w:eastAsia="en-GB"/>
        </w:rPr>
        <w:t xml:space="preserve">Name of your </w:t>
      </w:r>
      <w:r w:rsidR="78576B04" w:rsidRPr="4DC4A2A3">
        <w:rPr>
          <w:rFonts w:ascii="Arial" w:hAnsi="Arial" w:cs="Arial"/>
          <w:b/>
          <w:bCs/>
          <w:sz w:val="24"/>
          <w:szCs w:val="24"/>
          <w:lang w:eastAsia="en-GB"/>
        </w:rPr>
        <w:t>Integrated Care System</w:t>
      </w:r>
      <w:r>
        <w:tab/>
      </w:r>
      <w:r w:rsidR="46EF5643" w:rsidRPr="4DC4A2A3">
        <w:rPr>
          <w:rFonts w:ascii="Arial" w:hAnsi="Arial" w:cs="Arial"/>
          <w:b/>
          <w:bCs/>
          <w:sz w:val="24"/>
          <w:szCs w:val="24"/>
          <w:lang w:eastAsia="en-GB"/>
        </w:rPr>
        <w:t xml:space="preserve"> and who you are working with currently</w:t>
      </w:r>
      <w:r w:rsidR="3819D8E6" w:rsidRPr="4DC4A2A3">
        <w:rPr>
          <w:rFonts w:ascii="Arial" w:hAnsi="Arial" w:cs="Arial"/>
          <w:b/>
          <w:bCs/>
          <w:sz w:val="24"/>
          <w:szCs w:val="24"/>
          <w:lang w:eastAsia="en-GB"/>
        </w:rPr>
        <w:t xml:space="preserve"> - </w:t>
      </w:r>
      <w:r w:rsidR="3819D8E6" w:rsidRPr="4DC4A2A3">
        <w:rPr>
          <w:rFonts w:ascii="Calibri" w:eastAsia="Calibri" w:hAnsi="Calibri" w:cs="Calibri"/>
          <w:color w:val="000000" w:themeColor="text1"/>
        </w:rPr>
        <w:t xml:space="preserve">PLEASE SEE LIST </w:t>
      </w:r>
      <w:hyperlink r:id="rId13">
        <w:r w:rsidR="3819D8E6" w:rsidRPr="4DC4A2A3">
          <w:rPr>
            <w:rStyle w:val="Hyperlink"/>
            <w:rFonts w:ascii="Calibri" w:eastAsia="Calibri" w:hAnsi="Calibri" w:cs="Calibri"/>
          </w:rPr>
          <w:t>HERE</w:t>
        </w:r>
      </w:hyperlink>
      <w:r w:rsidR="3062036F" w:rsidRPr="4DC4A2A3">
        <w:rPr>
          <w:rFonts w:ascii="Calibri" w:eastAsia="Calibri" w:hAnsi="Calibri" w:cs="Calibri"/>
        </w:rPr>
        <w:t xml:space="preserve"> </w:t>
      </w:r>
    </w:p>
    <w:p w14:paraId="15ABCBE8" w14:textId="6B9A4DD8" w:rsidR="00A36951" w:rsidRDefault="292E1A56" w:rsidP="4DC4A2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lang w:eastAsia="en-GB"/>
        </w:rPr>
      </w:pPr>
      <w:r w:rsidRPr="4DC4A2A3">
        <w:rPr>
          <w:rFonts w:ascii="Arial" w:hAnsi="Arial" w:cs="Arial"/>
          <w:b/>
          <w:bCs/>
          <w:sz w:val="24"/>
          <w:szCs w:val="24"/>
          <w:lang w:eastAsia="en-GB"/>
        </w:rPr>
        <w:t xml:space="preserve">Name of System: </w:t>
      </w:r>
    </w:p>
    <w:p w14:paraId="39369020" w14:textId="729CACA4" w:rsidR="292E1A56" w:rsidRDefault="292E1A56" w:rsidP="4DC4A2A3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4DC4A2A3">
        <w:rPr>
          <w:rFonts w:ascii="Arial" w:hAnsi="Arial" w:cs="Arial"/>
          <w:b/>
          <w:bCs/>
          <w:sz w:val="24"/>
          <w:szCs w:val="24"/>
          <w:lang w:eastAsia="en-GB"/>
        </w:rPr>
        <w:t>Who you currently work with (from NHS, Local Authority, VCSE, Community Groups):</w:t>
      </w:r>
    </w:p>
    <w:p w14:paraId="7ABA3F4C" w14:textId="77777777" w:rsidR="00A36951" w:rsidRDefault="00A36951" w:rsidP="009572D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6C8FECBA" w14:textId="13EF5A80" w:rsidR="00C33449" w:rsidRDefault="00C33449" w:rsidP="2754E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ascii="Arial" w:hAnsi="Arial" w:cs="Arial"/>
          <w:b/>
          <w:bCs/>
          <w:sz w:val="24"/>
          <w:szCs w:val="24"/>
          <w:lang w:eastAsia="en-GB"/>
        </w:rPr>
      </w:pPr>
      <w:r w:rsidRPr="2754E985">
        <w:rPr>
          <w:rFonts w:ascii="Arial" w:hAnsi="Arial" w:cs="Arial"/>
          <w:b/>
          <w:bCs/>
          <w:sz w:val="24"/>
          <w:szCs w:val="24"/>
          <w:lang w:eastAsia="en-GB"/>
        </w:rPr>
        <w:t xml:space="preserve">Project Contact – please provide name, </w:t>
      </w:r>
      <w:r w:rsidR="00A36951" w:rsidRPr="2754E985">
        <w:rPr>
          <w:rFonts w:ascii="Arial" w:hAnsi="Arial" w:cs="Arial"/>
          <w:b/>
          <w:bCs/>
          <w:sz w:val="24"/>
          <w:szCs w:val="24"/>
          <w:lang w:eastAsia="en-GB"/>
        </w:rPr>
        <w:t xml:space="preserve">job title, </w:t>
      </w:r>
      <w:r w:rsidRPr="2754E985">
        <w:rPr>
          <w:rFonts w:ascii="Arial" w:hAnsi="Arial" w:cs="Arial"/>
          <w:b/>
          <w:bCs/>
          <w:sz w:val="24"/>
          <w:szCs w:val="24"/>
          <w:lang w:eastAsia="en-GB"/>
        </w:rPr>
        <w:t>email and telephone number</w:t>
      </w:r>
    </w:p>
    <w:p w14:paraId="08DEE1EB" w14:textId="46C93AA8" w:rsidR="00C33449" w:rsidRDefault="39198E09" w:rsidP="4DC4A2A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Name: </w:t>
      </w:r>
    </w:p>
    <w:p w14:paraId="667A4AA6" w14:textId="18D2C54F" w:rsidR="00C33449" w:rsidRDefault="39198E09" w:rsidP="4DC4A2A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Job Title:</w:t>
      </w:r>
    </w:p>
    <w:p w14:paraId="6140081B" w14:textId="394D25E0" w:rsidR="00C33449" w:rsidRDefault="39198E09" w:rsidP="4DC4A2A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Email:</w:t>
      </w:r>
    </w:p>
    <w:p w14:paraId="1B42F94C" w14:textId="6C587597" w:rsidR="00C33449" w:rsidRDefault="39198E09" w:rsidP="3661FEB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 w:cs="Arial"/>
          <w:color w:val="000000" w:themeColor="text1"/>
          <w:sz w:val="24"/>
          <w:szCs w:val="24"/>
        </w:rPr>
      </w:pPr>
      <w:r w:rsidRPr="3661FEB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Phone Number:</w:t>
      </w:r>
    </w:p>
    <w:p w14:paraId="7362A9AE" w14:textId="79253287" w:rsidR="00C4723F" w:rsidRDefault="00C4723F" w:rsidP="009572D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46AA17FA" w14:textId="04C402D5" w:rsidR="009E2D95" w:rsidRDefault="009E2D95" w:rsidP="4DC4A2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ascii="Arial" w:hAnsi="Arial" w:cs="Arial"/>
          <w:b/>
          <w:bCs/>
          <w:sz w:val="24"/>
          <w:szCs w:val="24"/>
          <w:lang w:eastAsia="en-GB"/>
        </w:rPr>
      </w:pPr>
      <w:r w:rsidRPr="4DC4A2A3">
        <w:rPr>
          <w:rFonts w:ascii="Arial" w:hAnsi="Arial" w:cs="Arial"/>
          <w:b/>
          <w:bCs/>
          <w:sz w:val="24"/>
          <w:szCs w:val="24"/>
          <w:lang w:eastAsia="en-GB"/>
        </w:rPr>
        <w:t>Project Executive Sponsor</w:t>
      </w:r>
      <w:r w:rsidR="7DA0D77C" w:rsidRPr="4DC4A2A3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7DA0D77C" w:rsidRPr="4DC4A2A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8</w:t>
      </w:r>
      <w:r w:rsidRPr="4DC4A2A3">
        <w:rPr>
          <w:rFonts w:ascii="Arial" w:hAnsi="Arial" w:cs="Arial"/>
          <w:b/>
          <w:bCs/>
          <w:sz w:val="24"/>
          <w:szCs w:val="24"/>
          <w:lang w:eastAsia="en-GB"/>
        </w:rPr>
        <w:t xml:space="preserve"> -please provide name, job title, email and telephone number</w:t>
      </w:r>
    </w:p>
    <w:p w14:paraId="47F00317" w14:textId="39FE7B4D" w:rsidR="00AD25F1" w:rsidRDefault="4A1E737A" w:rsidP="4DC4A2A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Name: </w:t>
      </w:r>
    </w:p>
    <w:p w14:paraId="03E677FC" w14:textId="36E24A6E" w:rsidR="00AD25F1" w:rsidRDefault="4A1E737A" w:rsidP="4DC4A2A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Job Title:</w:t>
      </w:r>
    </w:p>
    <w:p w14:paraId="73D44BC8" w14:textId="1D15321D" w:rsidR="00AD25F1" w:rsidRDefault="4A1E737A" w:rsidP="4DC4A2A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Email:</w:t>
      </w:r>
    </w:p>
    <w:p w14:paraId="189D889F" w14:textId="0825B210" w:rsidR="00AD25F1" w:rsidRDefault="4A1E737A" w:rsidP="4DC4A2A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Phone Number:</w:t>
      </w:r>
    </w:p>
    <w:p w14:paraId="231062C6" w14:textId="77777777" w:rsidR="009E2D95" w:rsidRDefault="009E2D95" w:rsidP="009572D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2B146695" w14:textId="3FE4D6B2" w:rsidR="006B2756" w:rsidRDefault="009572D0" w:rsidP="4DC4A2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DC4A2A3">
        <w:rPr>
          <w:rFonts w:ascii="Arial" w:hAnsi="Arial" w:cs="Arial"/>
          <w:b/>
          <w:bCs/>
          <w:sz w:val="24"/>
          <w:szCs w:val="24"/>
          <w:lang w:eastAsia="en-GB"/>
        </w:rPr>
        <w:t>Project Bid name</w:t>
      </w:r>
      <w:r w:rsidR="00AA6888" w:rsidRPr="4DC4A2A3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460E4449"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and summary of work for 21/22</w:t>
      </w:r>
    </w:p>
    <w:p w14:paraId="3610B226" w14:textId="2A6670B0" w:rsidR="00C33449" w:rsidRDefault="460E4449" w:rsidP="4DC4A2A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Project Bid Name: </w:t>
      </w:r>
    </w:p>
    <w:p w14:paraId="3D43CBD5" w14:textId="16F7B5E4" w:rsidR="00C33449" w:rsidRDefault="00C33449" w:rsidP="4DC4A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0E9F4F1" w14:textId="2E5814F1" w:rsidR="00C33449" w:rsidRDefault="460E4449" w:rsidP="4DC4A2A3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Summary of work [400 words]:</w:t>
      </w:r>
    </w:p>
    <w:p w14:paraId="62EE12E9" w14:textId="2646DB95" w:rsidR="00C33449" w:rsidRDefault="00C33449" w:rsidP="4DC4A2A3">
      <w:pPr>
        <w:pStyle w:val="NoSpacing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356FEF7" w14:textId="1F5BFC22" w:rsidR="00C33449" w:rsidRDefault="79BDF023" w:rsidP="4DC4A2A3">
      <w:pPr>
        <w:pStyle w:val="NoSpacing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4DC4A2A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Demographic of ICS and community: </w:t>
      </w:r>
    </w:p>
    <w:p w14:paraId="48B02B09" w14:textId="314B3D4F" w:rsidR="00C33449" w:rsidRDefault="00C33449" w:rsidP="4DC4A2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296FC7FF" w14:textId="77777777" w:rsidR="00C33449" w:rsidRDefault="00C33449" w:rsidP="00C334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eastAsia="en-GB"/>
        </w:rPr>
      </w:pPr>
    </w:p>
    <w:p w14:paraId="40583F4E" w14:textId="77777777" w:rsidR="00A36951" w:rsidRDefault="00A36951" w:rsidP="009572D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1481599F" w14:textId="77777777" w:rsidR="00C4723F" w:rsidRDefault="00C4723F" w:rsidP="00C4723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Confirmations – please can you confirm the following:</w:t>
      </w:r>
    </w:p>
    <w:p w14:paraId="4157EAC6" w14:textId="77777777" w:rsidR="00C4723F" w:rsidRDefault="00C4723F" w:rsidP="009572D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64D688BE" w14:textId="3018BE58" w:rsidR="00C4723F" w:rsidRDefault="00C4723F" w:rsidP="07BB6E4F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7BB6E4F">
        <w:rPr>
          <w:rFonts w:ascii="Arial" w:hAnsi="Arial" w:cs="Arial"/>
          <w:sz w:val="24"/>
          <w:szCs w:val="24"/>
          <w:lang w:eastAsia="en-GB"/>
        </w:rPr>
        <w:t xml:space="preserve">Please confirm that </w:t>
      </w:r>
      <w:r w:rsidR="000B4057" w:rsidRPr="07BB6E4F">
        <w:rPr>
          <w:rFonts w:ascii="Arial" w:hAnsi="Arial" w:cs="Arial"/>
          <w:sz w:val="24"/>
          <w:szCs w:val="24"/>
          <w:lang w:eastAsia="en-GB"/>
        </w:rPr>
        <w:t xml:space="preserve">all parts of your project </w:t>
      </w:r>
      <w:r w:rsidRPr="07BB6E4F">
        <w:rPr>
          <w:rFonts w:ascii="Arial" w:hAnsi="Arial" w:cs="Arial"/>
          <w:sz w:val="24"/>
          <w:szCs w:val="24"/>
          <w:lang w:eastAsia="en-GB"/>
        </w:rPr>
        <w:t xml:space="preserve">will </w:t>
      </w:r>
      <w:r w:rsidR="000B4057" w:rsidRPr="07BB6E4F">
        <w:rPr>
          <w:rFonts w:ascii="Arial" w:hAnsi="Arial" w:cs="Arial"/>
          <w:sz w:val="24"/>
          <w:szCs w:val="24"/>
          <w:lang w:eastAsia="en-GB"/>
        </w:rPr>
        <w:t>be completed in full by the end of March 202</w:t>
      </w:r>
      <w:r w:rsidR="193D586D" w:rsidRPr="07BB6E4F">
        <w:rPr>
          <w:rFonts w:ascii="Arial" w:hAnsi="Arial" w:cs="Arial"/>
          <w:sz w:val="24"/>
          <w:szCs w:val="24"/>
          <w:lang w:eastAsia="en-GB"/>
        </w:rPr>
        <w:t>2</w:t>
      </w:r>
      <w:r w:rsidR="003720BA" w:rsidRPr="07BB6E4F">
        <w:rPr>
          <w:rFonts w:ascii="Arial" w:hAnsi="Arial" w:cs="Arial"/>
          <w:sz w:val="24"/>
          <w:szCs w:val="24"/>
          <w:lang w:eastAsia="en-GB"/>
        </w:rPr>
        <w:t>:</w:t>
      </w:r>
      <w:r w:rsidRPr="07BB6E4F">
        <w:rPr>
          <w:rFonts w:ascii="Arial" w:hAnsi="Arial" w:cs="Arial"/>
          <w:sz w:val="24"/>
          <w:szCs w:val="24"/>
          <w:lang w:eastAsia="en-GB"/>
        </w:rPr>
        <w:t xml:space="preserve">    </w:t>
      </w:r>
      <w:r w:rsidRPr="07BB6E4F">
        <w:rPr>
          <w:rFonts w:ascii="Arial" w:hAnsi="Arial" w:cs="Arial"/>
          <w:b/>
          <w:bCs/>
          <w:sz w:val="24"/>
          <w:szCs w:val="24"/>
          <w:lang w:eastAsia="en-GB"/>
        </w:rPr>
        <w:t>Yes / No</w:t>
      </w:r>
    </w:p>
    <w:p w14:paraId="1548C08F" w14:textId="77777777" w:rsidR="000B4057" w:rsidRDefault="000B4057" w:rsidP="009572D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230FF821" w14:textId="08FD9FFC" w:rsidR="00AA6888" w:rsidRDefault="00AA6888" w:rsidP="009572D0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2754E985">
        <w:rPr>
          <w:rFonts w:ascii="Arial" w:hAnsi="Arial" w:cs="Arial"/>
          <w:sz w:val="24"/>
          <w:szCs w:val="24"/>
          <w:lang w:eastAsia="en-GB"/>
        </w:rPr>
        <w:t xml:space="preserve">Please confirm that you will submit </w:t>
      </w:r>
      <w:r w:rsidR="00E35ADB" w:rsidRPr="2754E985">
        <w:rPr>
          <w:rFonts w:ascii="Arial" w:hAnsi="Arial" w:cs="Arial"/>
          <w:sz w:val="24"/>
          <w:szCs w:val="24"/>
          <w:lang w:eastAsia="en-GB"/>
        </w:rPr>
        <w:t>progress reports, attend events</w:t>
      </w:r>
      <w:r w:rsidR="005955AF" w:rsidRPr="2754E985">
        <w:rPr>
          <w:rFonts w:ascii="Arial" w:hAnsi="Arial" w:cs="Arial"/>
          <w:sz w:val="24"/>
          <w:szCs w:val="24"/>
          <w:lang w:eastAsia="en-GB"/>
        </w:rPr>
        <w:t xml:space="preserve"> and informal </w:t>
      </w:r>
      <w:r w:rsidR="0E0DF817" w:rsidRPr="2754E985">
        <w:rPr>
          <w:rFonts w:ascii="Arial" w:hAnsi="Arial" w:cs="Arial"/>
          <w:sz w:val="24"/>
          <w:szCs w:val="24"/>
          <w:lang w:eastAsia="en-GB"/>
        </w:rPr>
        <w:t>catch-up</w:t>
      </w:r>
      <w:r w:rsidR="005955AF" w:rsidRPr="2754E985">
        <w:rPr>
          <w:rFonts w:ascii="Arial" w:hAnsi="Arial" w:cs="Arial"/>
          <w:sz w:val="24"/>
          <w:szCs w:val="24"/>
          <w:lang w:eastAsia="en-GB"/>
        </w:rPr>
        <w:t xml:space="preserve"> calls</w:t>
      </w:r>
      <w:r w:rsidR="003720BA" w:rsidRPr="2754E985">
        <w:rPr>
          <w:rFonts w:ascii="Arial" w:hAnsi="Arial" w:cs="Arial"/>
          <w:sz w:val="24"/>
          <w:szCs w:val="24"/>
          <w:lang w:eastAsia="en-GB"/>
        </w:rPr>
        <w:t>:</w:t>
      </w:r>
    </w:p>
    <w:p w14:paraId="36AEDD16" w14:textId="77777777" w:rsidR="00AA6888" w:rsidRPr="00AA6888" w:rsidRDefault="00AA6888" w:rsidP="009572D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AA6888">
        <w:rPr>
          <w:rFonts w:ascii="Arial" w:hAnsi="Arial" w:cs="Arial"/>
          <w:b/>
          <w:sz w:val="24"/>
          <w:szCs w:val="24"/>
          <w:lang w:eastAsia="en-GB"/>
        </w:rPr>
        <w:t>Yes / No</w:t>
      </w:r>
    </w:p>
    <w:p w14:paraId="6D645953" w14:textId="77777777" w:rsidR="00AA6888" w:rsidRDefault="00AA6888" w:rsidP="009572D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3DC3B82B" w14:textId="41769651" w:rsidR="00C4723F" w:rsidRDefault="00C4723F" w:rsidP="07BB6E4F">
      <w:pPr>
        <w:pStyle w:val="NoSpacing"/>
        <w:rPr>
          <w:rFonts w:ascii="Arial" w:hAnsi="Arial" w:cs="Arial"/>
          <w:b/>
          <w:bCs/>
          <w:sz w:val="24"/>
          <w:szCs w:val="24"/>
          <w:lang w:eastAsia="en-GB"/>
        </w:rPr>
      </w:pPr>
      <w:r w:rsidRPr="07BB6E4F">
        <w:rPr>
          <w:rFonts w:ascii="Arial" w:hAnsi="Arial" w:cs="Arial"/>
          <w:sz w:val="24"/>
          <w:szCs w:val="24"/>
          <w:lang w:eastAsia="en-GB"/>
        </w:rPr>
        <w:t>Please c</w:t>
      </w:r>
      <w:r w:rsidR="000B4057" w:rsidRPr="07BB6E4F">
        <w:rPr>
          <w:rFonts w:ascii="Arial" w:hAnsi="Arial" w:cs="Arial"/>
          <w:sz w:val="24"/>
          <w:szCs w:val="24"/>
          <w:lang w:eastAsia="en-GB"/>
        </w:rPr>
        <w:t>onfirm that you will submit a final project report by end of March 202</w:t>
      </w:r>
      <w:r w:rsidR="07A97BCA" w:rsidRPr="07BB6E4F">
        <w:rPr>
          <w:rFonts w:ascii="Arial" w:hAnsi="Arial" w:cs="Arial"/>
          <w:sz w:val="24"/>
          <w:szCs w:val="24"/>
          <w:lang w:eastAsia="en-GB"/>
        </w:rPr>
        <w:t>2</w:t>
      </w:r>
      <w:r w:rsidR="003720BA" w:rsidRPr="07BB6E4F">
        <w:rPr>
          <w:rFonts w:ascii="Arial" w:hAnsi="Arial" w:cs="Arial"/>
          <w:sz w:val="24"/>
          <w:szCs w:val="24"/>
          <w:lang w:eastAsia="en-GB"/>
        </w:rPr>
        <w:t>:</w:t>
      </w:r>
      <w:r w:rsidRPr="07BB6E4F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2BBD4639" w14:textId="0AFD5E0A" w:rsidR="00550A0B" w:rsidRDefault="00C4723F" w:rsidP="00C4723F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C4723F">
        <w:rPr>
          <w:rFonts w:ascii="Arial" w:hAnsi="Arial" w:cs="Arial"/>
          <w:b/>
          <w:sz w:val="24"/>
          <w:szCs w:val="24"/>
          <w:lang w:eastAsia="en-GB"/>
        </w:rPr>
        <w:t>Yes / No</w:t>
      </w:r>
      <w:r>
        <w:rPr>
          <w:rFonts w:ascii="Arial" w:hAnsi="Arial" w:cs="Arial"/>
          <w:b/>
          <w:sz w:val="24"/>
          <w:szCs w:val="24"/>
          <w:lang w:eastAsia="en-GB"/>
        </w:rPr>
        <w:tab/>
      </w:r>
    </w:p>
    <w:p w14:paraId="173BBDDE" w14:textId="77777777" w:rsidR="00550A0B" w:rsidRDefault="00550A0B" w:rsidP="00204DDC">
      <w:pPr>
        <w:pStyle w:val="NoSpacing"/>
        <w:jc w:val="right"/>
        <w:rPr>
          <w:rFonts w:ascii="Arial" w:hAnsi="Arial" w:cs="Arial"/>
          <w:b/>
          <w:sz w:val="24"/>
          <w:szCs w:val="24"/>
          <w:lang w:eastAsia="en-GB"/>
        </w:rPr>
      </w:pPr>
    </w:p>
    <w:p w14:paraId="69EFBA39" w14:textId="77777777" w:rsidR="002618A1" w:rsidRDefault="00C33449" w:rsidP="00550A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ascii="Arial" w:hAnsi="Arial" w:cs="Arial"/>
          <w:b/>
          <w:sz w:val="24"/>
          <w:szCs w:val="24"/>
          <w:lang w:eastAsia="en-GB"/>
        </w:rPr>
      </w:pPr>
      <w:r w:rsidRPr="00C33449">
        <w:rPr>
          <w:rFonts w:ascii="Arial" w:hAnsi="Arial" w:cs="Arial"/>
          <w:b/>
          <w:sz w:val="24"/>
          <w:szCs w:val="24"/>
          <w:lang w:eastAsia="en-GB"/>
        </w:rPr>
        <w:t xml:space="preserve">Have you previously been paid by NHS England? </w:t>
      </w:r>
      <w:r w:rsidRPr="00C33449">
        <w:rPr>
          <w:rFonts w:ascii="Arial" w:hAnsi="Arial" w:cs="Arial"/>
          <w:b/>
          <w:sz w:val="24"/>
          <w:szCs w:val="24"/>
          <w:lang w:eastAsia="en-GB"/>
        </w:rPr>
        <w:tab/>
      </w:r>
      <w:r w:rsidRPr="00C33449">
        <w:rPr>
          <w:rFonts w:ascii="Arial" w:hAnsi="Arial" w:cs="Arial"/>
          <w:b/>
          <w:sz w:val="24"/>
          <w:szCs w:val="24"/>
          <w:lang w:eastAsia="en-GB"/>
        </w:rPr>
        <w:tab/>
      </w:r>
    </w:p>
    <w:p w14:paraId="2CC80EF9" w14:textId="77777777" w:rsidR="002618A1" w:rsidRDefault="002618A1" w:rsidP="009572D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11F34060" w14:textId="77777777" w:rsidR="00C33449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If yes, please could you provide the name and address that you are set up on the NHS England finance system, so we can check that you are currently set up as a supplier?</w:t>
      </w:r>
    </w:p>
    <w:p w14:paraId="3BF95527" w14:textId="77777777" w:rsidR="00C33449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67448E6F" w14:textId="77777777" w:rsid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If no, please could you provide the following along with your project bid so we can arrange for you to be set up as a supplier.</w:t>
      </w:r>
    </w:p>
    <w:p w14:paraId="4C192D49" w14:textId="77777777" w:rsidR="00550A0B" w:rsidRPr="00C33449" w:rsidRDefault="00550A0B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14:paraId="7CEB381C" w14:textId="38430170" w:rsidR="00C33449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•</w:t>
      </w:r>
      <w:r w:rsidRPr="00C33449">
        <w:rPr>
          <w:rFonts w:ascii="Arial" w:hAnsi="Arial" w:cs="Arial"/>
          <w:sz w:val="24"/>
          <w:szCs w:val="24"/>
          <w:lang w:eastAsia="en-GB"/>
        </w:rPr>
        <w:tab/>
        <w:t>Organisational trading name</w:t>
      </w:r>
      <w:r w:rsidR="003720BA">
        <w:rPr>
          <w:rFonts w:ascii="Arial" w:hAnsi="Arial" w:cs="Arial"/>
          <w:sz w:val="24"/>
          <w:szCs w:val="24"/>
          <w:lang w:eastAsia="en-GB"/>
        </w:rPr>
        <w:t>:</w:t>
      </w:r>
    </w:p>
    <w:p w14:paraId="66D48E45" w14:textId="7D9B0179" w:rsidR="00C33449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•</w:t>
      </w:r>
      <w:r w:rsidRPr="00C33449">
        <w:rPr>
          <w:rFonts w:ascii="Arial" w:hAnsi="Arial" w:cs="Arial"/>
          <w:sz w:val="24"/>
          <w:szCs w:val="24"/>
          <w:lang w:eastAsia="en-GB"/>
        </w:rPr>
        <w:tab/>
        <w:t>Invoicing address</w:t>
      </w:r>
      <w:r w:rsidR="003720BA">
        <w:rPr>
          <w:rFonts w:ascii="Arial" w:hAnsi="Arial" w:cs="Arial"/>
          <w:sz w:val="24"/>
          <w:szCs w:val="24"/>
          <w:lang w:eastAsia="en-GB"/>
        </w:rPr>
        <w:t>:</w:t>
      </w:r>
    </w:p>
    <w:p w14:paraId="0362CFE7" w14:textId="3E946C5A" w:rsidR="00C33449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•</w:t>
      </w:r>
      <w:r w:rsidRPr="00C33449">
        <w:rPr>
          <w:rFonts w:ascii="Arial" w:hAnsi="Arial" w:cs="Arial"/>
          <w:sz w:val="24"/>
          <w:szCs w:val="24"/>
          <w:lang w:eastAsia="en-GB"/>
        </w:rPr>
        <w:tab/>
        <w:t>Contact name</w:t>
      </w:r>
      <w:r w:rsidR="003720BA">
        <w:rPr>
          <w:rFonts w:ascii="Arial" w:hAnsi="Arial" w:cs="Arial"/>
          <w:sz w:val="24"/>
          <w:szCs w:val="24"/>
          <w:lang w:eastAsia="en-GB"/>
        </w:rPr>
        <w:t>:</w:t>
      </w:r>
    </w:p>
    <w:p w14:paraId="00CE7470" w14:textId="27DAD683" w:rsidR="00C33449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•</w:t>
      </w:r>
      <w:r w:rsidRPr="00C33449">
        <w:rPr>
          <w:rFonts w:ascii="Arial" w:hAnsi="Arial" w:cs="Arial"/>
          <w:sz w:val="24"/>
          <w:szCs w:val="24"/>
          <w:lang w:eastAsia="en-GB"/>
        </w:rPr>
        <w:tab/>
        <w:t>Contact email</w:t>
      </w:r>
      <w:r w:rsidR="003720BA">
        <w:rPr>
          <w:rFonts w:ascii="Arial" w:hAnsi="Arial" w:cs="Arial"/>
          <w:sz w:val="24"/>
          <w:szCs w:val="24"/>
          <w:lang w:eastAsia="en-GB"/>
        </w:rPr>
        <w:t>:</w:t>
      </w:r>
    </w:p>
    <w:p w14:paraId="4E6509E2" w14:textId="1B249384" w:rsidR="00550A0B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•</w:t>
      </w:r>
      <w:r w:rsidRPr="00C33449">
        <w:rPr>
          <w:rFonts w:ascii="Arial" w:hAnsi="Arial" w:cs="Arial"/>
          <w:sz w:val="24"/>
          <w:szCs w:val="24"/>
          <w:lang w:eastAsia="en-GB"/>
        </w:rPr>
        <w:tab/>
        <w:t>Contact telephone number</w:t>
      </w:r>
      <w:r w:rsidR="003720BA">
        <w:rPr>
          <w:rFonts w:ascii="Arial" w:hAnsi="Arial" w:cs="Arial"/>
          <w:sz w:val="24"/>
          <w:szCs w:val="24"/>
          <w:lang w:eastAsia="en-GB"/>
        </w:rPr>
        <w:t>:</w:t>
      </w:r>
      <w:r w:rsidR="00300C45">
        <w:rPr>
          <w:rFonts w:ascii="Arial" w:hAnsi="Arial" w:cs="Arial"/>
          <w:sz w:val="24"/>
          <w:szCs w:val="24"/>
          <w:lang w:eastAsia="en-GB"/>
        </w:rPr>
        <w:br/>
      </w:r>
    </w:p>
    <w:p w14:paraId="153912D3" w14:textId="48A6748D" w:rsidR="00C33449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•</w:t>
      </w:r>
      <w:r w:rsidRPr="00C33449">
        <w:rPr>
          <w:rFonts w:ascii="Arial" w:hAnsi="Arial" w:cs="Arial"/>
          <w:sz w:val="24"/>
          <w:szCs w:val="24"/>
          <w:lang w:eastAsia="en-GB"/>
        </w:rPr>
        <w:tab/>
        <w:t>Bank name</w:t>
      </w:r>
      <w:r w:rsidR="003720BA">
        <w:rPr>
          <w:rFonts w:ascii="Arial" w:hAnsi="Arial" w:cs="Arial"/>
          <w:sz w:val="24"/>
          <w:szCs w:val="24"/>
          <w:lang w:eastAsia="en-GB"/>
        </w:rPr>
        <w:t>:</w:t>
      </w:r>
    </w:p>
    <w:p w14:paraId="4993D576" w14:textId="34D23072" w:rsidR="00C33449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•</w:t>
      </w:r>
      <w:r w:rsidRPr="00C33449">
        <w:rPr>
          <w:rFonts w:ascii="Arial" w:hAnsi="Arial" w:cs="Arial"/>
          <w:sz w:val="24"/>
          <w:szCs w:val="24"/>
          <w:lang w:eastAsia="en-GB"/>
        </w:rPr>
        <w:tab/>
        <w:t>Account name</w:t>
      </w:r>
      <w:r w:rsidR="003720BA">
        <w:rPr>
          <w:rFonts w:ascii="Arial" w:hAnsi="Arial" w:cs="Arial"/>
          <w:sz w:val="24"/>
          <w:szCs w:val="24"/>
          <w:lang w:eastAsia="en-GB"/>
        </w:rPr>
        <w:t>:</w:t>
      </w:r>
    </w:p>
    <w:p w14:paraId="4770DB2C" w14:textId="7E995C7A" w:rsidR="00C33449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•</w:t>
      </w:r>
      <w:r w:rsidRPr="00C33449">
        <w:rPr>
          <w:rFonts w:ascii="Arial" w:hAnsi="Arial" w:cs="Arial"/>
          <w:sz w:val="24"/>
          <w:szCs w:val="24"/>
          <w:lang w:eastAsia="en-GB"/>
        </w:rPr>
        <w:tab/>
        <w:t>Bank account</w:t>
      </w:r>
      <w:r w:rsidR="003720BA">
        <w:rPr>
          <w:rFonts w:ascii="Arial" w:hAnsi="Arial" w:cs="Arial"/>
          <w:sz w:val="24"/>
          <w:szCs w:val="24"/>
          <w:lang w:eastAsia="en-GB"/>
        </w:rPr>
        <w:t>:</w:t>
      </w:r>
    </w:p>
    <w:p w14:paraId="4F94EF84" w14:textId="5C7DB712" w:rsidR="00C33449" w:rsidRPr="00C33449" w:rsidRDefault="00C33449" w:rsidP="00C33449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C33449">
        <w:rPr>
          <w:rFonts w:ascii="Arial" w:hAnsi="Arial" w:cs="Arial"/>
          <w:sz w:val="24"/>
          <w:szCs w:val="24"/>
          <w:lang w:eastAsia="en-GB"/>
        </w:rPr>
        <w:t>•</w:t>
      </w:r>
      <w:r w:rsidRPr="00C33449">
        <w:rPr>
          <w:rFonts w:ascii="Arial" w:hAnsi="Arial" w:cs="Arial"/>
          <w:sz w:val="24"/>
          <w:szCs w:val="24"/>
          <w:lang w:eastAsia="en-GB"/>
        </w:rPr>
        <w:tab/>
        <w:t>Bank sort code</w:t>
      </w:r>
      <w:r w:rsidR="003720BA">
        <w:rPr>
          <w:rFonts w:ascii="Arial" w:hAnsi="Arial" w:cs="Arial"/>
          <w:sz w:val="24"/>
          <w:szCs w:val="24"/>
          <w:lang w:eastAsia="en-GB"/>
        </w:rPr>
        <w:t>:</w:t>
      </w:r>
    </w:p>
    <w:p w14:paraId="1FB56E33" w14:textId="77777777" w:rsidR="00C33449" w:rsidRPr="00C33449" w:rsidRDefault="00C33449" w:rsidP="00C33449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3B3EB7DD" w14:textId="6E22C453" w:rsidR="00C33449" w:rsidRPr="003720BA" w:rsidRDefault="00C33449" w:rsidP="009572D0">
      <w:pPr>
        <w:pStyle w:val="NoSpacing"/>
        <w:rPr>
          <w:rFonts w:ascii="Arial" w:hAnsi="Arial" w:cs="Arial"/>
          <w:i/>
          <w:color w:val="0070C0"/>
          <w:sz w:val="24"/>
          <w:szCs w:val="24"/>
          <w:lang w:eastAsia="en-GB"/>
        </w:rPr>
      </w:pPr>
      <w:r w:rsidRPr="00C33449">
        <w:rPr>
          <w:rFonts w:ascii="Arial" w:hAnsi="Arial" w:cs="Arial"/>
          <w:i/>
          <w:color w:val="0070C0"/>
          <w:sz w:val="24"/>
          <w:szCs w:val="24"/>
          <w:lang w:eastAsia="en-GB"/>
        </w:rPr>
        <w:t>Could you also send a copy of your bank details on your company/organisation letterhead and email a copy when you submit your project bid.</w:t>
      </w:r>
    </w:p>
    <w:p w14:paraId="70205C58" w14:textId="77777777" w:rsidR="00942A0D" w:rsidRDefault="00942A0D" w:rsidP="009572D0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14:paraId="24838B9D" w14:textId="77777777" w:rsidR="00BA2EF4" w:rsidRDefault="00BA2EF4" w:rsidP="00550A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Project </w:t>
      </w:r>
      <w:r w:rsidR="00490D43" w:rsidRPr="006B2756">
        <w:rPr>
          <w:rFonts w:ascii="Arial" w:hAnsi="Arial" w:cs="Arial"/>
          <w:b/>
          <w:sz w:val="24"/>
          <w:szCs w:val="24"/>
          <w:lang w:eastAsia="en-GB"/>
        </w:rPr>
        <w:t>Bid Detail</w:t>
      </w:r>
      <w:r w:rsidR="009572D0">
        <w:rPr>
          <w:rFonts w:ascii="Arial" w:hAnsi="Arial" w:cs="Arial"/>
          <w:b/>
          <w:sz w:val="24"/>
          <w:szCs w:val="24"/>
          <w:lang w:eastAsia="en-GB"/>
        </w:rPr>
        <w:t xml:space="preserve">  </w:t>
      </w:r>
    </w:p>
    <w:p w14:paraId="658FD263" w14:textId="77777777" w:rsidR="00BA2EF4" w:rsidRDefault="00BA2EF4" w:rsidP="009572D0">
      <w:pPr>
        <w:pStyle w:val="NoSpacing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5986FD53" w14:textId="04A5EE0F" w:rsidR="00BA2EF4" w:rsidRDefault="00BA2EF4" w:rsidP="009572D0">
      <w:pPr>
        <w:pStyle w:val="NoSpacing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Please provide </w:t>
      </w:r>
      <w:r w:rsidR="00336EE1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a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brief outline of:</w:t>
      </w:r>
    </w:p>
    <w:p w14:paraId="21B45F01" w14:textId="637E3EBE" w:rsidR="006F09E1" w:rsidRPr="0080199B" w:rsidRDefault="006F09E1" w:rsidP="006F09E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0199B">
        <w:rPr>
          <w:rFonts w:ascii="Arial" w:hAnsi="Arial" w:cs="Arial"/>
          <w:sz w:val="24"/>
          <w:szCs w:val="24"/>
        </w:rPr>
        <w:t xml:space="preserve">How will </w:t>
      </w:r>
      <w:r w:rsidR="0080199B">
        <w:rPr>
          <w:rFonts w:ascii="Arial" w:hAnsi="Arial" w:cs="Arial"/>
          <w:sz w:val="24"/>
          <w:szCs w:val="24"/>
        </w:rPr>
        <w:t>you</w:t>
      </w:r>
      <w:r w:rsidRPr="0080199B">
        <w:rPr>
          <w:rFonts w:ascii="Arial" w:hAnsi="Arial" w:cs="Arial"/>
          <w:sz w:val="24"/>
          <w:szCs w:val="24"/>
        </w:rPr>
        <w:t xml:space="preserve"> ensure co-production and the sustainability of the project going forward</w:t>
      </w:r>
      <w:r w:rsidR="0080199B">
        <w:rPr>
          <w:rFonts w:ascii="Arial" w:hAnsi="Arial" w:cs="Arial"/>
          <w:sz w:val="24"/>
          <w:szCs w:val="24"/>
        </w:rPr>
        <w:t>?</w:t>
      </w:r>
    </w:p>
    <w:p w14:paraId="305C397C" w14:textId="77777777" w:rsidR="004C0F3E" w:rsidRDefault="00BC7D7C" w:rsidP="004C0F3E">
      <w:pPr>
        <w:pStyle w:val="NoSpacing"/>
        <w:numPr>
          <w:ilvl w:val="0"/>
          <w:numId w:val="12"/>
        </w:numP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A </w:t>
      </w:r>
      <w:r w:rsidRPr="00381126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description of h</w:t>
      </w:r>
      <w:r w:rsidR="00BA2EF4" w:rsidRPr="00381126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ow you will complete the project</w:t>
      </w:r>
      <w:r w:rsidRPr="00381126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including: </w:t>
      </w:r>
    </w:p>
    <w:p w14:paraId="456416C6" w14:textId="39B03D39" w:rsidR="00400B6B" w:rsidRPr="00010BAC" w:rsidRDefault="00381126" w:rsidP="2754E985">
      <w:pPr>
        <w:pStyle w:val="NoSpacing"/>
        <w:numPr>
          <w:ilvl w:val="0"/>
          <w:numId w:val="36"/>
        </w:numPr>
        <w:rPr>
          <w:b/>
          <w:bCs/>
          <w:sz w:val="28"/>
          <w:szCs w:val="28"/>
          <w:lang w:eastAsia="en-GB"/>
        </w:rPr>
      </w:pPr>
      <w:r w:rsidRPr="2754E985">
        <w:rPr>
          <w:rFonts w:ascii="Arial" w:hAnsi="Arial" w:cs="Arial"/>
          <w:sz w:val="24"/>
          <w:szCs w:val="24"/>
        </w:rPr>
        <w:t>Activities</w:t>
      </w:r>
      <w:r w:rsidR="00300C45" w:rsidRPr="2754E985">
        <w:rPr>
          <w:rFonts w:ascii="Arial" w:hAnsi="Arial" w:cs="Arial"/>
          <w:sz w:val="24"/>
          <w:szCs w:val="24"/>
        </w:rPr>
        <w:t xml:space="preserve"> (research and engagement</w:t>
      </w:r>
      <w:r w:rsidR="00871BBC" w:rsidRPr="2754E985">
        <w:rPr>
          <w:rFonts w:ascii="Arial" w:hAnsi="Arial" w:cs="Arial"/>
          <w:sz w:val="24"/>
          <w:szCs w:val="24"/>
        </w:rPr>
        <w:t xml:space="preserve"> – face to face and</w:t>
      </w:r>
      <w:r w:rsidR="00010BAC" w:rsidRPr="2754E985">
        <w:rPr>
          <w:rFonts w:ascii="Arial" w:hAnsi="Arial" w:cs="Arial"/>
          <w:sz w:val="24"/>
          <w:szCs w:val="24"/>
        </w:rPr>
        <w:t>/or</w:t>
      </w:r>
      <w:r w:rsidR="00871BBC" w:rsidRPr="2754E985">
        <w:rPr>
          <w:rFonts w:ascii="Arial" w:hAnsi="Arial" w:cs="Arial"/>
          <w:sz w:val="24"/>
          <w:szCs w:val="24"/>
        </w:rPr>
        <w:t xml:space="preserve"> digital</w:t>
      </w:r>
      <w:r w:rsidR="00300C45" w:rsidRPr="2754E985">
        <w:rPr>
          <w:rFonts w:ascii="Arial" w:hAnsi="Arial" w:cs="Arial"/>
          <w:sz w:val="24"/>
          <w:szCs w:val="24"/>
        </w:rPr>
        <w:t>)</w:t>
      </w:r>
      <w:r w:rsidRPr="2754E985">
        <w:rPr>
          <w:rFonts w:ascii="Arial" w:hAnsi="Arial" w:cs="Arial"/>
          <w:sz w:val="24"/>
          <w:szCs w:val="24"/>
        </w:rPr>
        <w:t xml:space="preserve"> that will </w:t>
      </w:r>
      <w:r w:rsidR="005A51F6" w:rsidRPr="2754E985">
        <w:rPr>
          <w:rFonts w:ascii="Arial" w:hAnsi="Arial" w:cs="Arial"/>
          <w:sz w:val="24"/>
          <w:szCs w:val="24"/>
        </w:rPr>
        <w:t>take p</w:t>
      </w:r>
      <w:r w:rsidRPr="2754E985">
        <w:rPr>
          <w:rFonts w:ascii="Arial" w:hAnsi="Arial" w:cs="Arial"/>
          <w:sz w:val="24"/>
          <w:szCs w:val="24"/>
        </w:rPr>
        <w:t>lace during the lifetime of the project</w:t>
      </w:r>
      <w:r w:rsidR="00010BAC" w:rsidRPr="2754E985">
        <w:rPr>
          <w:rFonts w:ascii="Arial" w:hAnsi="Arial" w:cs="Arial"/>
          <w:sz w:val="24"/>
          <w:szCs w:val="24"/>
        </w:rPr>
        <w:t xml:space="preserve"> and when </w:t>
      </w:r>
    </w:p>
    <w:p w14:paraId="137B7026" w14:textId="574D9736" w:rsidR="00400B6B" w:rsidRPr="00400B6B" w:rsidRDefault="00400B6B" w:rsidP="00400B6B">
      <w:pPr>
        <w:pStyle w:val="NoSpacing"/>
        <w:numPr>
          <w:ilvl w:val="0"/>
          <w:numId w:val="36"/>
        </w:num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H</w:t>
      </w:r>
      <w:r w:rsidR="00381126" w:rsidRPr="00400B6B">
        <w:rPr>
          <w:rFonts w:ascii="Arial" w:hAnsi="Arial" w:cs="Arial"/>
          <w:sz w:val="24"/>
          <w:szCs w:val="24"/>
        </w:rPr>
        <w:t>ow stakeholders will be involved</w:t>
      </w:r>
      <w:r w:rsidR="005A51F6" w:rsidRPr="00400B6B">
        <w:rPr>
          <w:rFonts w:ascii="Arial" w:hAnsi="Arial" w:cs="Arial"/>
          <w:sz w:val="24"/>
          <w:szCs w:val="24"/>
        </w:rPr>
        <w:t xml:space="preserve"> to ensure </w:t>
      </w:r>
      <w:r w:rsidR="004C0F3E" w:rsidRPr="00400B6B">
        <w:rPr>
          <w:rFonts w:ascii="Arial" w:hAnsi="Arial" w:cs="Arial"/>
          <w:sz w:val="24"/>
          <w:szCs w:val="24"/>
        </w:rPr>
        <w:t>the project is defined by what</w:t>
      </w:r>
      <w:r w:rsidR="005A51F6" w:rsidRPr="00400B6B">
        <w:rPr>
          <w:rFonts w:ascii="Arial" w:hAnsi="Arial" w:cs="Arial"/>
          <w:sz w:val="24"/>
          <w:szCs w:val="24"/>
        </w:rPr>
        <w:t xml:space="preserve"> matters most to carers</w:t>
      </w:r>
      <w:r w:rsidR="00BD4DC3">
        <w:rPr>
          <w:rFonts w:ascii="Arial" w:hAnsi="Arial" w:cs="Arial"/>
          <w:sz w:val="24"/>
          <w:szCs w:val="24"/>
        </w:rPr>
        <w:t xml:space="preserve"> from the community you are s</w:t>
      </w:r>
      <w:r w:rsidR="000D285A">
        <w:rPr>
          <w:rFonts w:ascii="Arial" w:hAnsi="Arial" w:cs="Arial"/>
          <w:sz w:val="24"/>
          <w:szCs w:val="24"/>
        </w:rPr>
        <w:t>coping</w:t>
      </w:r>
      <w:r w:rsidR="00381126" w:rsidRPr="00400B6B">
        <w:rPr>
          <w:rFonts w:ascii="Arial" w:hAnsi="Arial" w:cs="Arial"/>
          <w:sz w:val="24"/>
          <w:szCs w:val="24"/>
        </w:rPr>
        <w:t xml:space="preserve">? </w:t>
      </w:r>
    </w:p>
    <w:p w14:paraId="36DEF8CC" w14:textId="430D6D00" w:rsidR="00763975" w:rsidRPr="00B91B49" w:rsidRDefault="00763975" w:rsidP="2754E985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  <w:lang w:eastAsia="en-GB"/>
        </w:rPr>
      </w:pPr>
      <w:r w:rsidRPr="2754E985">
        <w:rPr>
          <w:rFonts w:ascii="Arial" w:hAnsi="Arial" w:cs="Arial"/>
          <w:sz w:val="24"/>
          <w:szCs w:val="24"/>
          <w:lang w:eastAsia="en-GB"/>
        </w:rPr>
        <w:lastRenderedPageBreak/>
        <w:t xml:space="preserve">What </w:t>
      </w:r>
      <w:r w:rsidR="0080199B" w:rsidRPr="2754E985">
        <w:rPr>
          <w:rFonts w:ascii="Arial" w:hAnsi="Arial" w:cs="Arial"/>
          <w:sz w:val="24"/>
          <w:szCs w:val="24"/>
          <w:lang w:eastAsia="en-GB"/>
        </w:rPr>
        <w:t xml:space="preserve">do </w:t>
      </w:r>
      <w:r w:rsidRPr="2754E985">
        <w:rPr>
          <w:rFonts w:ascii="Arial" w:hAnsi="Arial" w:cs="Arial"/>
          <w:sz w:val="24"/>
          <w:szCs w:val="24"/>
          <w:lang w:eastAsia="en-GB"/>
        </w:rPr>
        <w:t xml:space="preserve">you hope to </w:t>
      </w:r>
      <w:r w:rsidR="0080199B" w:rsidRPr="2754E985">
        <w:rPr>
          <w:rFonts w:ascii="Arial" w:hAnsi="Arial" w:cs="Arial"/>
          <w:sz w:val="24"/>
          <w:szCs w:val="24"/>
          <w:lang w:eastAsia="en-GB"/>
        </w:rPr>
        <w:t>learn</w:t>
      </w:r>
      <w:r w:rsidRPr="2754E985">
        <w:rPr>
          <w:rFonts w:ascii="Arial" w:hAnsi="Arial" w:cs="Arial"/>
          <w:sz w:val="24"/>
          <w:szCs w:val="24"/>
          <w:lang w:eastAsia="en-GB"/>
        </w:rPr>
        <w:t xml:space="preserve"> through this activity, for example</w:t>
      </w:r>
      <w:r w:rsidR="00400B6B" w:rsidRPr="2754E985">
        <w:rPr>
          <w:rFonts w:ascii="Arial" w:hAnsi="Arial" w:cs="Arial"/>
          <w:sz w:val="24"/>
          <w:szCs w:val="24"/>
          <w:lang w:eastAsia="en-GB"/>
        </w:rPr>
        <w:t>:</w:t>
      </w:r>
      <w:r w:rsidR="00400B6B" w:rsidRPr="2754E985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400B6B" w:rsidRPr="2754E985">
        <w:rPr>
          <w:rFonts w:ascii="Arial" w:hAnsi="Arial" w:cs="Arial"/>
          <w:sz w:val="24"/>
          <w:szCs w:val="24"/>
          <w:lang w:eastAsia="en-GB"/>
        </w:rPr>
        <w:t>a</w:t>
      </w:r>
      <w:r w:rsidRPr="2754E985">
        <w:rPr>
          <w:rFonts w:ascii="Arial" w:hAnsi="Arial" w:cs="Arial"/>
          <w:sz w:val="24"/>
          <w:szCs w:val="24"/>
          <w:lang w:eastAsia="en-GB"/>
        </w:rPr>
        <w:t xml:space="preserve"> better understanding of </w:t>
      </w:r>
      <w:r w:rsidR="00400B6B" w:rsidRPr="2754E985">
        <w:rPr>
          <w:rFonts w:ascii="Arial" w:hAnsi="Arial" w:cs="Arial"/>
          <w:sz w:val="24"/>
          <w:szCs w:val="24"/>
          <w:lang w:eastAsia="en-GB"/>
        </w:rPr>
        <w:t>why carers don’t identify so that barriers can be removed</w:t>
      </w:r>
      <w:r w:rsidR="00BD4DC3" w:rsidRPr="2754E985">
        <w:rPr>
          <w:rFonts w:ascii="Arial" w:hAnsi="Arial" w:cs="Arial"/>
          <w:sz w:val="24"/>
          <w:szCs w:val="24"/>
          <w:lang w:eastAsia="en-GB"/>
        </w:rPr>
        <w:t>;</w:t>
      </w:r>
      <w:r w:rsidR="00400B6B" w:rsidRPr="2754E985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E7C62" w:rsidRPr="2754E985">
        <w:rPr>
          <w:rFonts w:ascii="Arial" w:hAnsi="Arial" w:cs="Arial"/>
          <w:sz w:val="24"/>
          <w:szCs w:val="24"/>
          <w:lang w:eastAsia="en-GB"/>
        </w:rPr>
        <w:t xml:space="preserve">information sharing regarding </w:t>
      </w:r>
      <w:r w:rsidR="00B00490" w:rsidRPr="2754E985">
        <w:rPr>
          <w:rFonts w:ascii="Arial" w:hAnsi="Arial" w:cs="Arial"/>
          <w:sz w:val="24"/>
          <w:szCs w:val="24"/>
          <w:lang w:eastAsia="en-GB"/>
        </w:rPr>
        <w:t>existing</w:t>
      </w:r>
      <w:r w:rsidR="00400B6B" w:rsidRPr="2754E985">
        <w:rPr>
          <w:rFonts w:ascii="Arial" w:hAnsi="Arial" w:cs="Arial"/>
          <w:sz w:val="24"/>
          <w:szCs w:val="24"/>
          <w:lang w:eastAsia="en-GB"/>
        </w:rPr>
        <w:t xml:space="preserve"> support </w:t>
      </w:r>
      <w:r w:rsidR="00FF0260" w:rsidRPr="2754E985">
        <w:rPr>
          <w:rFonts w:ascii="Arial" w:hAnsi="Arial" w:cs="Arial"/>
          <w:sz w:val="24"/>
          <w:szCs w:val="24"/>
          <w:lang w:eastAsia="en-GB"/>
        </w:rPr>
        <w:t>available</w:t>
      </w:r>
      <w:r w:rsidR="00AE7C62" w:rsidRPr="2754E985">
        <w:rPr>
          <w:rFonts w:ascii="Arial" w:hAnsi="Arial" w:cs="Arial"/>
          <w:sz w:val="24"/>
          <w:szCs w:val="24"/>
          <w:lang w:eastAsia="en-GB"/>
        </w:rPr>
        <w:t xml:space="preserve"> (</w:t>
      </w:r>
      <w:r w:rsidR="5337EF2A" w:rsidRPr="2754E985">
        <w:rPr>
          <w:rFonts w:ascii="Arial" w:hAnsi="Arial" w:cs="Arial"/>
          <w:sz w:val="24"/>
          <w:szCs w:val="24"/>
          <w:lang w:eastAsia="en-GB"/>
        </w:rPr>
        <w:t>e.g.,</w:t>
      </w:r>
      <w:r w:rsidR="006F3A3E" w:rsidRPr="2754E985">
        <w:rPr>
          <w:rFonts w:ascii="Arial" w:hAnsi="Arial" w:cs="Arial"/>
          <w:sz w:val="24"/>
          <w:szCs w:val="24"/>
          <w:lang w:eastAsia="en-GB"/>
        </w:rPr>
        <w:t xml:space="preserve"> access to a </w:t>
      </w:r>
      <w:r w:rsidR="00AE7C62" w:rsidRPr="2754E985">
        <w:rPr>
          <w:rFonts w:ascii="Arial" w:hAnsi="Arial" w:cs="Arial"/>
          <w:sz w:val="24"/>
          <w:szCs w:val="24"/>
          <w:lang w:eastAsia="en-GB"/>
        </w:rPr>
        <w:t>carer passports)</w:t>
      </w:r>
      <w:r w:rsidR="00FF0260" w:rsidRPr="2754E985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AE7C62" w:rsidRPr="2754E985">
        <w:rPr>
          <w:rFonts w:ascii="Arial" w:hAnsi="Arial" w:cs="Arial"/>
          <w:sz w:val="24"/>
          <w:szCs w:val="24"/>
          <w:lang w:eastAsia="en-GB"/>
        </w:rPr>
        <w:t>understanding if it is what those carers</w:t>
      </w:r>
      <w:r w:rsidR="00400B6B" w:rsidRPr="2754E985">
        <w:rPr>
          <w:rFonts w:ascii="Arial" w:hAnsi="Arial" w:cs="Arial"/>
          <w:sz w:val="24"/>
          <w:szCs w:val="24"/>
          <w:lang w:eastAsia="en-GB"/>
        </w:rPr>
        <w:t xml:space="preserve"> want</w:t>
      </w:r>
      <w:r w:rsidR="00BD4DC3" w:rsidRPr="2754E985">
        <w:rPr>
          <w:rFonts w:ascii="Arial" w:hAnsi="Arial" w:cs="Arial"/>
          <w:sz w:val="24"/>
          <w:szCs w:val="24"/>
          <w:lang w:eastAsia="en-GB"/>
        </w:rPr>
        <w:t xml:space="preserve">; </w:t>
      </w:r>
      <w:r w:rsidR="001F2E11" w:rsidRPr="2754E985">
        <w:rPr>
          <w:rFonts w:ascii="Arial" w:hAnsi="Arial" w:cs="Arial"/>
          <w:sz w:val="24"/>
          <w:szCs w:val="24"/>
          <w:lang w:eastAsia="en-GB"/>
        </w:rPr>
        <w:t>identification of community champions;</w:t>
      </w:r>
      <w:r w:rsidR="00B91B49" w:rsidRPr="2754E985">
        <w:rPr>
          <w:rFonts w:ascii="Arial" w:hAnsi="Arial" w:cs="Arial"/>
          <w:sz w:val="24"/>
          <w:szCs w:val="24"/>
          <w:lang w:eastAsia="en-GB"/>
        </w:rPr>
        <w:t xml:space="preserve"> help</w:t>
      </w:r>
      <w:r w:rsidRPr="2754E985">
        <w:rPr>
          <w:rFonts w:ascii="Arial" w:hAnsi="Arial" w:cs="Arial"/>
          <w:sz w:val="24"/>
          <w:szCs w:val="24"/>
          <w:lang w:eastAsia="en-GB"/>
        </w:rPr>
        <w:t xml:space="preserve"> carers </w:t>
      </w:r>
      <w:r w:rsidR="00BD4DC3" w:rsidRPr="2754E985">
        <w:rPr>
          <w:rFonts w:ascii="Arial" w:hAnsi="Arial" w:cs="Arial"/>
          <w:sz w:val="24"/>
          <w:szCs w:val="24"/>
          <w:lang w:eastAsia="en-GB"/>
        </w:rPr>
        <w:t xml:space="preserve">from vulnerable communities </w:t>
      </w:r>
      <w:r w:rsidRPr="2754E985">
        <w:rPr>
          <w:rFonts w:ascii="Arial" w:hAnsi="Arial" w:cs="Arial"/>
          <w:sz w:val="24"/>
          <w:szCs w:val="24"/>
          <w:lang w:eastAsia="en-GB"/>
        </w:rPr>
        <w:t xml:space="preserve">identify GP services that can </w:t>
      </w:r>
      <w:r w:rsidR="00F156B0" w:rsidRPr="2754E985">
        <w:rPr>
          <w:rFonts w:ascii="Arial" w:hAnsi="Arial" w:cs="Arial"/>
          <w:sz w:val="24"/>
          <w:szCs w:val="24"/>
          <w:lang w:eastAsia="en-GB"/>
        </w:rPr>
        <w:t>meet</w:t>
      </w:r>
      <w:r w:rsidRPr="2754E985">
        <w:rPr>
          <w:rFonts w:ascii="Arial" w:hAnsi="Arial" w:cs="Arial"/>
          <w:sz w:val="24"/>
          <w:szCs w:val="24"/>
          <w:lang w:eastAsia="en-GB"/>
        </w:rPr>
        <w:t xml:space="preserve"> their needs</w:t>
      </w:r>
      <w:r w:rsidR="00BD4DC3" w:rsidRPr="2754E985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72374F49" w14:textId="77777777" w:rsidR="009E7DC5" w:rsidRDefault="009E7DC5" w:rsidP="00300C45">
      <w:pPr>
        <w:pStyle w:val="NoSpacing"/>
        <w:ind w:left="108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73BC47A4" w14:textId="77777777" w:rsidR="009E7DC5" w:rsidRDefault="009E7DC5" w:rsidP="00300C45">
      <w:pPr>
        <w:pStyle w:val="NoSpacing"/>
        <w:ind w:left="108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63499755" w14:textId="77777777" w:rsidR="009E7DC5" w:rsidRDefault="009E7DC5" w:rsidP="00300C45">
      <w:pPr>
        <w:pStyle w:val="NoSpacing"/>
        <w:ind w:left="108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323C8E8B" w14:textId="77777777" w:rsidR="009E7DC5" w:rsidRDefault="009E7DC5" w:rsidP="00300C45">
      <w:pPr>
        <w:pStyle w:val="NoSpacing"/>
        <w:ind w:left="108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0BC568DC" w14:textId="77777777" w:rsidR="009E7DC5" w:rsidRDefault="009E7DC5" w:rsidP="00300C45">
      <w:pPr>
        <w:pStyle w:val="NoSpacing"/>
        <w:ind w:left="108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58DB5F32" w14:textId="350D58E2" w:rsidR="009E7DC5" w:rsidRDefault="009E7DC5" w:rsidP="00300C45">
      <w:pPr>
        <w:pStyle w:val="NoSpacing"/>
        <w:ind w:left="108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5C17B93B" w14:textId="1529F230" w:rsidR="004C5961" w:rsidRDefault="004C5961" w:rsidP="00300C45">
      <w:pPr>
        <w:pStyle w:val="NoSpacing"/>
        <w:ind w:left="108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053CE88B" w14:textId="0CB1CC74" w:rsidR="004C5961" w:rsidRDefault="004C5961" w:rsidP="00300C45">
      <w:pPr>
        <w:pStyle w:val="NoSpacing"/>
        <w:ind w:left="108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1BFD3B36" w14:textId="77777777" w:rsidR="004C5961" w:rsidRDefault="004C5961" w:rsidP="00300C45">
      <w:pPr>
        <w:pStyle w:val="NoSpacing"/>
        <w:ind w:left="108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06C09C24" w14:textId="2F548768" w:rsidR="00080E4C" w:rsidRDefault="00D40B34" w:rsidP="00300C45">
      <w:pPr>
        <w:pStyle w:val="NoSpacing"/>
        <w:ind w:left="108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</w:p>
    <w:p w14:paraId="21E3B2F6" w14:textId="1157FDD3" w:rsidR="00C33449" w:rsidRDefault="00080E4C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A</w:t>
      </w:r>
      <w:r w:rsidR="003720BA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) </w:t>
      </w:r>
      <w:r w:rsidR="0080199B" w:rsidRPr="0080199B">
        <w:rPr>
          <w:rFonts w:ascii="Arial" w:hAnsi="Arial" w:cs="Arial"/>
          <w:sz w:val="24"/>
          <w:szCs w:val="24"/>
        </w:rPr>
        <w:t xml:space="preserve">How will </w:t>
      </w:r>
      <w:r w:rsidR="0080199B">
        <w:rPr>
          <w:rFonts w:ascii="Arial" w:hAnsi="Arial" w:cs="Arial"/>
          <w:sz w:val="24"/>
          <w:szCs w:val="24"/>
        </w:rPr>
        <w:t>you</w:t>
      </w:r>
      <w:r w:rsidR="0080199B" w:rsidRPr="0080199B">
        <w:rPr>
          <w:rFonts w:ascii="Arial" w:hAnsi="Arial" w:cs="Arial"/>
          <w:sz w:val="24"/>
          <w:szCs w:val="24"/>
        </w:rPr>
        <w:t xml:space="preserve"> ensure co-production and sustainability</w:t>
      </w:r>
      <w:r w:rsidR="00D40B34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? </w:t>
      </w:r>
    </w:p>
    <w:p w14:paraId="30EDF4A8" w14:textId="0C438B20" w:rsidR="00080E4C" w:rsidRDefault="00D80FBF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</w:p>
    <w:p w14:paraId="438FBCE5" w14:textId="77777777" w:rsidR="00C33449" w:rsidRDefault="00C33449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7C4E6BCA" w14:textId="33A4FD0A" w:rsidR="00C33449" w:rsidRDefault="00080E4C" w:rsidP="003720BA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B</w:t>
      </w:r>
      <w:r w:rsidR="003720BA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) </w:t>
      </w:r>
      <w:r w:rsidR="004C0F3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H</w:t>
      </w:r>
      <w:r w:rsidR="00300C45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ow </w:t>
      </w:r>
      <w:r w:rsidR="00763975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you </w:t>
      </w:r>
      <w:r w:rsidR="00300C45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will complete the project</w:t>
      </w:r>
      <w:r w:rsidR="00E34235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(key milestones</w:t>
      </w:r>
      <w:r w:rsidR="005D2C84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or submit project plan as attachment, including your contact details)</w:t>
      </w:r>
      <w:r w:rsidR="005A51F6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: </w:t>
      </w:r>
    </w:p>
    <w:p w14:paraId="678A12FA" w14:textId="26DD0A9B" w:rsidR="00C33449" w:rsidRDefault="00C33449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0849C412" w14:textId="10F39778" w:rsidR="00BD4DC3" w:rsidRDefault="00BD4DC3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6C06A185" w14:textId="27D0B35B" w:rsidR="00BD4DC3" w:rsidRDefault="00BD4DC3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0C7D8540" w14:textId="77777777" w:rsidR="003628A5" w:rsidRDefault="003628A5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2C6BB6DC" w14:textId="7F4EE60D" w:rsidR="00BD4DC3" w:rsidRDefault="00BD4DC3" w:rsidP="00BD4DC3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C) What you hope</w:t>
      </w:r>
      <w:r w:rsidR="0080199B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to learn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: </w:t>
      </w:r>
    </w:p>
    <w:p w14:paraId="14D6CDF5" w14:textId="0FA7F8B0" w:rsidR="00080E4C" w:rsidRDefault="00080E4C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1D94D058" w14:textId="77777777" w:rsidR="00C33449" w:rsidRDefault="00C33449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2C2F3992" w14:textId="77777777" w:rsidR="00C33449" w:rsidRDefault="00C33449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7D800ABF" w14:textId="77777777" w:rsidR="00C33449" w:rsidRDefault="00C33449" w:rsidP="00AA6888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3C96C0FF" w14:textId="77777777" w:rsidR="003E2F57" w:rsidRDefault="003E2F57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2918086D" w14:textId="77777777" w:rsidR="009572D0" w:rsidRDefault="009572D0" w:rsidP="00550A0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Deliverables </w:t>
      </w:r>
    </w:p>
    <w:p w14:paraId="5E870465" w14:textId="2A1E26AA" w:rsidR="00F52A22" w:rsidRPr="0035666D" w:rsidRDefault="006B2756" w:rsidP="2754E985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 w:rsidRPr="0035666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What </w:t>
      </w:r>
      <w:r w:rsidR="0035666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will the outputs be</w:t>
      </w:r>
      <w:r w:rsidR="005F6606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, in addition to </w:t>
      </w:r>
      <w:r w:rsidR="003822B9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recommendations</w:t>
      </w:r>
      <w:r w:rsidRPr="0035666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?</w:t>
      </w:r>
      <w:r w:rsidR="00AA6888" w:rsidRPr="0035666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C00CC5" w:rsidRPr="0035666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We understand that these are likely to change</w:t>
      </w:r>
      <w:r w:rsidR="00BC0D23" w:rsidRPr="0035666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as a result of true coproduction</w:t>
      </w:r>
      <w:r w:rsidR="003822B9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.</w:t>
      </w:r>
    </w:p>
    <w:p w14:paraId="02474DEE" w14:textId="72A44E68" w:rsidR="00C33449" w:rsidRDefault="0035666D" w:rsidP="00F67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A) What will the outputs be?</w:t>
      </w:r>
    </w:p>
    <w:p w14:paraId="0E372B46" w14:textId="0B0E8E34" w:rsidR="00C33449" w:rsidRDefault="00C33449" w:rsidP="00F67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48721F75" w14:textId="466D9DE6" w:rsidR="0035666D" w:rsidRDefault="0035666D" w:rsidP="00F67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764F5C7D" w14:textId="77777777" w:rsidR="003628A5" w:rsidRDefault="003628A5" w:rsidP="00F67B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504BE7F5" w14:textId="77777777" w:rsidR="0035666D" w:rsidRDefault="0035666D" w:rsidP="00C33449">
      <w:pPr>
        <w:spacing w:before="100" w:beforeAutospacing="1" w:after="100" w:afterAutospacing="1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64538E48" w14:textId="3873E650" w:rsidR="00E53A28" w:rsidRPr="00E53A28" w:rsidRDefault="009572D0" w:rsidP="00E53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100" w:beforeAutospacing="1" w:after="100" w:afterAutospacing="1" w:line="240" w:lineRule="auto"/>
        <w:ind w:right="170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9572D0">
        <w:rPr>
          <w:rFonts w:ascii="Arial" w:eastAsia="Calibri" w:hAnsi="Arial" w:cs="Arial"/>
          <w:b/>
          <w:sz w:val="24"/>
          <w:szCs w:val="24"/>
          <w:lang w:eastAsia="en-GB"/>
        </w:rPr>
        <w:t xml:space="preserve">Benefits – </w:t>
      </w:r>
      <w:r w:rsidR="005955AF">
        <w:rPr>
          <w:rFonts w:ascii="Arial" w:eastAsia="Calibri" w:hAnsi="Arial" w:cs="Arial"/>
          <w:b/>
          <w:sz w:val="24"/>
          <w:szCs w:val="24"/>
          <w:lang w:eastAsia="en-GB"/>
        </w:rPr>
        <w:t xml:space="preserve">brief description on </w:t>
      </w:r>
      <w:r w:rsidRPr="009572D0">
        <w:rPr>
          <w:rFonts w:ascii="Arial" w:eastAsia="Calibri" w:hAnsi="Arial" w:cs="Arial"/>
          <w:b/>
          <w:sz w:val="24"/>
          <w:szCs w:val="24"/>
          <w:lang w:eastAsia="en-GB"/>
        </w:rPr>
        <w:t xml:space="preserve">who will benefit from your project and how? </w:t>
      </w:r>
    </w:p>
    <w:p w14:paraId="71955834" w14:textId="38AFAD01" w:rsidR="009572D0" w:rsidRDefault="009572D0" w:rsidP="00D44751">
      <w:pPr>
        <w:pStyle w:val="ListParagraph"/>
        <w:numPr>
          <w:ilvl w:val="0"/>
          <w:numId w:val="8"/>
        </w:numP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 w:rsidRPr="009572D0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lastRenderedPageBreak/>
        <w:t xml:space="preserve">How </w:t>
      </w:r>
      <w:r w:rsidR="00CC6B8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do you intend to</w:t>
      </w:r>
      <w:r w:rsidR="00FC04E1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D44751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measure</w:t>
      </w:r>
      <w:r w:rsidR="0080199B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DF740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the effectiveness of scoping</w:t>
      </w:r>
      <w:r w:rsidR="00D44751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? </w:t>
      </w:r>
      <w:r w:rsidR="70FF5080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Including understanding who didn’t engage and why. </w:t>
      </w:r>
    </w:p>
    <w:p w14:paraId="07805499" w14:textId="7424BBC6" w:rsidR="00FC04E1" w:rsidRPr="00FC04E1" w:rsidRDefault="00FC04E1" w:rsidP="00FC04E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2754E985">
        <w:rPr>
          <w:rFonts w:ascii="Arial" w:hAnsi="Arial" w:cs="Arial"/>
          <w:sz w:val="24"/>
          <w:szCs w:val="24"/>
        </w:rPr>
        <w:t>Alongside data, what stories/case studies will you capture of how the project</w:t>
      </w:r>
      <w:r w:rsidR="00CC6B8E" w:rsidRPr="2754E985">
        <w:rPr>
          <w:rFonts w:ascii="Arial" w:hAnsi="Arial" w:cs="Arial"/>
          <w:sz w:val="24"/>
          <w:szCs w:val="24"/>
        </w:rPr>
        <w:t xml:space="preserve"> has</w:t>
      </w:r>
      <w:r w:rsidRPr="2754E985">
        <w:rPr>
          <w:rFonts w:ascii="Arial" w:hAnsi="Arial" w:cs="Arial"/>
          <w:sz w:val="24"/>
          <w:szCs w:val="24"/>
        </w:rPr>
        <w:t xml:space="preserve"> </w:t>
      </w:r>
      <w:r w:rsidR="00E53A28" w:rsidRPr="2754E985">
        <w:rPr>
          <w:rFonts w:ascii="Arial" w:hAnsi="Arial" w:cs="Arial"/>
          <w:sz w:val="24"/>
          <w:szCs w:val="24"/>
        </w:rPr>
        <w:t>impacted on</w:t>
      </w:r>
      <w:r w:rsidRPr="2754E985">
        <w:rPr>
          <w:rFonts w:ascii="Arial" w:hAnsi="Arial" w:cs="Arial"/>
          <w:sz w:val="24"/>
          <w:szCs w:val="24"/>
        </w:rPr>
        <w:t xml:space="preserve"> carers from </w:t>
      </w:r>
      <w:r w:rsidR="00E53A28" w:rsidRPr="2754E985">
        <w:rPr>
          <w:rFonts w:ascii="Arial" w:hAnsi="Arial" w:cs="Arial"/>
          <w:sz w:val="24"/>
          <w:szCs w:val="24"/>
        </w:rPr>
        <w:t xml:space="preserve">the </w:t>
      </w:r>
      <w:r w:rsidRPr="2754E985">
        <w:rPr>
          <w:rFonts w:ascii="Arial" w:hAnsi="Arial" w:cs="Arial"/>
          <w:sz w:val="24"/>
          <w:szCs w:val="24"/>
        </w:rPr>
        <w:t>specified vulnerable communit</w:t>
      </w:r>
      <w:r w:rsidR="00E53A28" w:rsidRPr="2754E985">
        <w:rPr>
          <w:rFonts w:ascii="Arial" w:hAnsi="Arial" w:cs="Arial"/>
          <w:sz w:val="24"/>
          <w:szCs w:val="24"/>
        </w:rPr>
        <w:t>y you are seeking to work with</w:t>
      </w:r>
      <w:r w:rsidRPr="2754E985">
        <w:rPr>
          <w:rFonts w:ascii="Arial" w:hAnsi="Arial" w:cs="Arial"/>
          <w:sz w:val="24"/>
          <w:szCs w:val="24"/>
        </w:rPr>
        <w:t xml:space="preserve">? </w:t>
      </w:r>
    </w:p>
    <w:p w14:paraId="0965A62D" w14:textId="72DFE6C4" w:rsidR="009572D0" w:rsidRDefault="00D44751" w:rsidP="009572D0">
      <w:pPr>
        <w:pStyle w:val="ListParagraph"/>
        <w:numPr>
          <w:ilvl w:val="0"/>
          <w:numId w:val="8"/>
        </w:numP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How</w:t>
      </w:r>
      <w:r w:rsidR="00F67B3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DF740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will you ensure </w:t>
      </w:r>
      <w:r w:rsidR="003822B9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the </w:t>
      </w:r>
      <w:r w:rsidR="00DF740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recommendations can be</w:t>
      </w:r>
      <w:r w:rsidR="003822B9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implemented,</w:t>
      </w:r>
      <w:r w:rsidR="00DF740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F67B3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sustained and spread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? </w:t>
      </w:r>
    </w:p>
    <w:p w14:paraId="59C88D02" w14:textId="7DD668C7" w:rsidR="009E7DC5" w:rsidRDefault="009E7DC5" w:rsidP="009E7DC5">
      <w:pPr>
        <w:pStyle w:val="ListParagraph"/>
        <w:spacing w:after="0" w:line="240" w:lineRule="auto"/>
        <w:ind w:left="360"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257E9F71" w14:textId="05B7835A" w:rsidR="009E7DC5" w:rsidRDefault="009E7DC5" w:rsidP="009E7DC5">
      <w:pPr>
        <w:pStyle w:val="ListParagraph"/>
        <w:spacing w:after="0" w:line="240" w:lineRule="auto"/>
        <w:ind w:left="360"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6C36CA3E" w14:textId="0CF98F5B" w:rsidR="009E7DC5" w:rsidRDefault="009E7DC5" w:rsidP="009E7DC5">
      <w:pPr>
        <w:pStyle w:val="ListParagraph"/>
        <w:spacing w:after="0" w:line="240" w:lineRule="auto"/>
        <w:ind w:left="360"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5CFD6003" w14:textId="7F5937A4" w:rsidR="009E7DC5" w:rsidRDefault="009E7DC5" w:rsidP="009E7DC5">
      <w:pPr>
        <w:pStyle w:val="ListParagraph"/>
        <w:spacing w:after="0" w:line="240" w:lineRule="auto"/>
        <w:ind w:left="360"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1CB885A4" w14:textId="6DEBB02E" w:rsidR="009E7DC5" w:rsidRDefault="009E7DC5" w:rsidP="009E7DC5">
      <w:pPr>
        <w:pStyle w:val="ListParagraph"/>
        <w:spacing w:after="0" w:line="240" w:lineRule="auto"/>
        <w:ind w:left="360"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23B349E8" w14:textId="5078A14C" w:rsidR="00FC04E1" w:rsidRDefault="00D44751" w:rsidP="4A10E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A) How </w:t>
      </w:r>
      <w:r w:rsidR="00C84F71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do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you</w:t>
      </w:r>
      <w:r w:rsidR="00C84F71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intend to</w:t>
      </w:r>
      <w:r w:rsidR="003772A0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measure </w:t>
      </w:r>
      <w:r w:rsidR="00C84F71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the effectiveness of the scoping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?</w:t>
      </w:r>
      <w:r w:rsidR="001D4C0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6703E3BE" w:rsidRPr="4A10EF9E">
        <w:rPr>
          <w:rFonts w:ascii="Arial" w:eastAsia="Calibri" w:hAnsi="Arial" w:cs="Arial"/>
          <w:sz w:val="24"/>
          <w:szCs w:val="24"/>
          <w:lang w:eastAsia="en-GB"/>
        </w:rPr>
        <w:t>Including understanding who didn’t engage and why.</w:t>
      </w:r>
    </w:p>
    <w:p w14:paraId="3934AC85" w14:textId="69AA353E" w:rsidR="00FC04E1" w:rsidRDefault="00DD7617" w:rsidP="00C3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</w:p>
    <w:p w14:paraId="5A9727B4" w14:textId="4E5C0764" w:rsidR="00204DDC" w:rsidRDefault="00FC04E1" w:rsidP="00C3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  <w:r w:rsidR="00DD7617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B) What stories will you capture?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  <w:r w:rsidR="00F67B3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  <w:r w:rsidR="00DD7617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C</w:t>
      </w:r>
      <w:r w:rsidR="00DD7617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) How </w:t>
      </w:r>
      <w:r w:rsidR="00FF728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can </w:t>
      </w:r>
      <w:r w:rsidR="00DF740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you ensure recommendations </w:t>
      </w:r>
      <w:r w:rsidR="00C84F71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will</w:t>
      </w:r>
      <w:r w:rsidR="00DF740D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be </w:t>
      </w:r>
      <w:r w:rsidR="00FF728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sustai</w:t>
      </w:r>
      <w:r w:rsidR="00C84F71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nable </w:t>
      </w:r>
      <w:r w:rsidR="00FF728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and spread</w:t>
      </w:r>
      <w:r w:rsidR="00C84F71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able?</w:t>
      </w:r>
      <w:r w:rsidR="00DD7617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2CB38D02" w14:textId="5D02A6FD" w:rsidR="00204DDC" w:rsidRDefault="00204DDC" w:rsidP="00C3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49CD1BB7" w14:textId="5CAD1338" w:rsidR="00CC6B8E" w:rsidRDefault="00CC6B8E" w:rsidP="00C3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76C74014" w14:textId="77777777" w:rsidR="00CC6B8E" w:rsidRDefault="00CC6B8E" w:rsidP="00C3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69853E56" w14:textId="37B5591C" w:rsidR="00FC04E1" w:rsidRPr="00C33449" w:rsidRDefault="00FC04E1" w:rsidP="00C3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</w:p>
    <w:p w14:paraId="576CE98A" w14:textId="77777777" w:rsidR="003C1039" w:rsidRDefault="003C1039">
      <w:pPr>
        <w:rPr>
          <w:rFonts w:ascii="Arial" w:eastAsia="Calibri" w:hAnsi="Arial" w:cs="Arial"/>
          <w:b/>
          <w:sz w:val="24"/>
          <w:szCs w:val="24"/>
          <w:lang w:eastAsia="en-GB"/>
        </w:rPr>
      </w:pPr>
    </w:p>
    <w:p w14:paraId="5312FCBB" w14:textId="77777777" w:rsidR="00A14F24" w:rsidRDefault="00A14F24">
      <w:pPr>
        <w:rPr>
          <w:rFonts w:ascii="Arial" w:eastAsia="Calibri" w:hAnsi="Arial" w:cs="Arial"/>
          <w:b/>
          <w:sz w:val="24"/>
          <w:szCs w:val="24"/>
          <w:lang w:eastAsia="en-GB"/>
        </w:rPr>
      </w:pPr>
    </w:p>
    <w:p w14:paraId="2AD32761" w14:textId="77777777" w:rsidR="006B2756" w:rsidRPr="00550A0B" w:rsidRDefault="006B2756" w:rsidP="0055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100" w:beforeAutospacing="1" w:after="100" w:afterAutospacing="1" w:line="240" w:lineRule="auto"/>
        <w:ind w:right="170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550A0B">
        <w:rPr>
          <w:rFonts w:ascii="Arial" w:eastAsia="Calibri" w:hAnsi="Arial" w:cs="Arial"/>
          <w:b/>
          <w:sz w:val="24"/>
          <w:szCs w:val="24"/>
          <w:lang w:eastAsia="en-GB"/>
        </w:rPr>
        <w:t xml:space="preserve">Financial Costings </w:t>
      </w:r>
    </w:p>
    <w:p w14:paraId="1F359EDD" w14:textId="6B323123" w:rsidR="00204DDC" w:rsidRPr="009572D0" w:rsidRDefault="009572D0" w:rsidP="00204DDC">
      <w:pP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 w:rsidRPr="009572D0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Please include</w:t>
      </w:r>
      <w:r w:rsidR="00204DD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204DDC" w:rsidRPr="2754E985">
        <w:rPr>
          <w:rFonts w:ascii="Arial" w:eastAsia="Calibri" w:hAnsi="Arial" w:cs="Arial"/>
          <w:i/>
          <w:iCs/>
          <w:sz w:val="24"/>
          <w:szCs w:val="24"/>
          <w:shd w:val="clear" w:color="auto" w:fill="FFFFFF"/>
          <w:lang w:eastAsia="en-GB"/>
        </w:rPr>
        <w:t>every</w:t>
      </w:r>
      <w:r w:rsidR="00204DD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cost including s</w:t>
      </w:r>
      <w:r w:rsidRPr="009572D0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taff costs</w:t>
      </w:r>
      <w:r w:rsidR="00204DD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, p</w:t>
      </w:r>
      <w:r w:rsidRPr="009572D0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roject costs</w:t>
      </w:r>
      <w:r w:rsidR="00204DD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, I</w:t>
      </w:r>
      <w:r w:rsidRPr="009572D0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T </w:t>
      </w:r>
      <w:r w:rsidR="00204DD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c</w:t>
      </w:r>
      <w:r w:rsidRPr="009572D0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osts</w:t>
      </w:r>
      <w:r w:rsidR="003E2F57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up to the value of £10,000</w:t>
      </w:r>
      <w:r w:rsidR="00204DD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. We will not be able increase the amount </w:t>
      </w:r>
      <w:r w:rsidR="00471133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later</w:t>
      </w:r>
      <w:r w:rsidR="00204DD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so </w:t>
      </w:r>
      <w:proofErr w:type="spellStart"/>
      <w:r w:rsidR="00204DD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its</w:t>
      </w:r>
      <w:proofErr w:type="spellEnd"/>
      <w:r w:rsidR="00204DD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important to include all your costs.  Please add the total cost, excluding VAT below.</w:t>
      </w:r>
    </w:p>
    <w:p w14:paraId="4587B7FB" w14:textId="77777777" w:rsidR="00C33449" w:rsidRDefault="00C33449" w:rsidP="00C33449">
      <w:pP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4ECF17E6" w14:textId="79D4C3EB" w:rsidR="003E2F57" w:rsidRDefault="003E2F57" w:rsidP="00204D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726D07C1" w14:textId="63DCA9AC" w:rsidR="003E2F57" w:rsidRPr="003E2F57" w:rsidRDefault="003E2F57" w:rsidP="00204D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GB"/>
        </w:rPr>
      </w:pPr>
      <w:r w:rsidRPr="003E2F57"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GB"/>
        </w:rPr>
        <w:t xml:space="preserve">Project </w:t>
      </w:r>
      <w:r w:rsidR="00AD13CE"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GB"/>
        </w:rPr>
        <w:t>(</w:t>
      </w:r>
      <w:r w:rsidR="004C49C7"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GB"/>
        </w:rPr>
        <w:t xml:space="preserve">to include all costs: </w:t>
      </w:r>
      <w:r w:rsidR="00AD13CE"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GB"/>
        </w:rPr>
        <w:t xml:space="preserve">printing, translators, interpreters etc) </w:t>
      </w:r>
    </w:p>
    <w:p w14:paraId="016EA4B5" w14:textId="604BE337" w:rsidR="003E2F57" w:rsidRDefault="003E2F57" w:rsidP="00204D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099ED8F8" w14:textId="2602D432" w:rsidR="003E2F57" w:rsidRPr="003E2F57" w:rsidRDefault="003E2F57" w:rsidP="00204D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GB"/>
        </w:rPr>
      </w:pPr>
      <w:r w:rsidRPr="003E2F57"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GB"/>
        </w:rPr>
        <w:t>IT</w:t>
      </w:r>
    </w:p>
    <w:p w14:paraId="626DB005" w14:textId="25069FC3" w:rsidR="003E2F57" w:rsidRDefault="003E2F57" w:rsidP="00204D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0A2BBD8E" w14:textId="6D7CB9D8" w:rsidR="003E2F57" w:rsidRPr="003E2F57" w:rsidRDefault="003E2F57" w:rsidP="2754E9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2754E985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Other – please specify </w:t>
      </w:r>
    </w:p>
    <w:p w14:paraId="610DD4E7" w14:textId="7F93EDDE" w:rsidR="003E2F57" w:rsidRDefault="003E2F57" w:rsidP="00204D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69195C0D" w14:textId="129C2BA8" w:rsidR="003E2F57" w:rsidRPr="003E2F57" w:rsidRDefault="003E2F57" w:rsidP="00204D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GB"/>
        </w:rPr>
      </w:pPr>
      <w:r w:rsidRPr="003E2F57"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GB"/>
        </w:rPr>
        <w:t>Total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  <w:lang w:eastAsia="en-GB"/>
        </w:rPr>
        <w:t>: £</w:t>
      </w:r>
    </w:p>
    <w:p w14:paraId="07EDFAB7" w14:textId="77777777" w:rsidR="00471133" w:rsidRPr="00C33449" w:rsidRDefault="00471133" w:rsidP="00204D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156B3E2F" w14:textId="1E90F49C" w:rsidR="7E8BA4D2" w:rsidRDefault="7E8BA4D2" w:rsidP="7E8BA4D2">
      <w:pPr>
        <w:spacing w:after="0" w:line="240" w:lineRule="auto"/>
        <w:ind w:right="170"/>
        <w:rPr>
          <w:rFonts w:ascii="Arial" w:eastAsia="Calibri" w:hAnsi="Arial" w:cs="Arial"/>
          <w:sz w:val="24"/>
          <w:szCs w:val="24"/>
          <w:lang w:eastAsia="en-GB"/>
        </w:rPr>
      </w:pPr>
    </w:p>
    <w:p w14:paraId="76FB0F0D" w14:textId="3E414658" w:rsidR="7E8BA4D2" w:rsidRDefault="7E8BA4D2" w:rsidP="7E8BA4D2">
      <w:pPr>
        <w:spacing w:after="0" w:line="240" w:lineRule="auto"/>
        <w:ind w:right="170"/>
        <w:rPr>
          <w:rFonts w:ascii="Arial" w:eastAsia="Calibri" w:hAnsi="Arial" w:cs="Arial"/>
          <w:sz w:val="24"/>
          <w:szCs w:val="24"/>
          <w:lang w:eastAsia="en-GB"/>
        </w:rPr>
      </w:pPr>
    </w:p>
    <w:p w14:paraId="091FEE4C" w14:textId="27265D48" w:rsidR="7E8BA4D2" w:rsidRDefault="7E8BA4D2" w:rsidP="7E8BA4D2">
      <w:pPr>
        <w:spacing w:after="0" w:line="240" w:lineRule="auto"/>
        <w:ind w:right="170"/>
        <w:rPr>
          <w:rFonts w:ascii="Arial" w:eastAsia="Calibri" w:hAnsi="Arial" w:cs="Arial"/>
          <w:sz w:val="24"/>
          <w:szCs w:val="24"/>
          <w:lang w:eastAsia="en-GB"/>
        </w:rPr>
      </w:pPr>
    </w:p>
    <w:p w14:paraId="68396C84" w14:textId="77777777" w:rsidR="002618A1" w:rsidRDefault="002618A1" w:rsidP="002618A1">
      <w:pP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7E04F085" w14:textId="77777777" w:rsidR="002618A1" w:rsidRPr="00550A0B" w:rsidRDefault="002618A1" w:rsidP="00550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before="100" w:beforeAutospacing="1" w:after="100" w:afterAutospacing="1" w:line="240" w:lineRule="auto"/>
        <w:ind w:right="170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550A0B">
        <w:rPr>
          <w:rFonts w:ascii="Arial" w:eastAsia="Calibri" w:hAnsi="Arial" w:cs="Arial"/>
          <w:b/>
          <w:sz w:val="24"/>
          <w:szCs w:val="24"/>
          <w:lang w:eastAsia="en-GB"/>
        </w:rPr>
        <w:t>Communications</w:t>
      </w:r>
    </w:p>
    <w:p w14:paraId="41EBC34A" w14:textId="77777777" w:rsidR="00AD13CE" w:rsidRDefault="002618A1" w:rsidP="003E2F57">
      <w:pPr>
        <w:pStyle w:val="ListParagraph"/>
        <w:numPr>
          <w:ilvl w:val="0"/>
          <w:numId w:val="13"/>
        </w:numP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 w:rsidRPr="00BA2EF4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What suggestions do you have for promoting your project</w:t>
      </w:r>
      <w:r w:rsidR="00AD13C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?</w:t>
      </w:r>
    </w:p>
    <w:p w14:paraId="1E8C2617" w14:textId="6BA8B319" w:rsidR="002618A1" w:rsidRPr="00BA2EF4" w:rsidRDefault="003E2F57" w:rsidP="00AD13CE">
      <w:pPr>
        <w:pStyle w:val="ListParagraph"/>
        <w:spacing w:after="0" w:line="240" w:lineRule="auto"/>
        <w:ind w:left="360"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24637B42" w14:textId="381E7E50" w:rsidR="00C33449" w:rsidRPr="00F67B3E" w:rsidRDefault="002618A1" w:rsidP="0054768E">
      <w:pPr>
        <w:pStyle w:val="ListParagraph"/>
        <w:numPr>
          <w:ilvl w:val="0"/>
          <w:numId w:val="13"/>
        </w:numP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 w:rsidRPr="00F67B3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W</w:t>
      </w:r>
      <w:r w:rsidR="00C0170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e would like to support this via our own social media</w:t>
      </w:r>
      <w:r w:rsidR="005F6606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, </w:t>
      </w:r>
      <w:r w:rsidR="00C0170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so it would be helpful to know wh</w:t>
      </w:r>
      <w:r w:rsidRPr="00F67B3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en you </w:t>
      </w:r>
      <w:r w:rsidR="00204DDC" w:rsidRPr="00F67B3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>envisage</w:t>
      </w:r>
      <w:r w:rsidR="00F67B3E" w:rsidRPr="00F67B3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this will happen</w:t>
      </w:r>
      <w:r w:rsidR="00C0170C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for our own planning purposes. </w:t>
      </w:r>
      <w:r w:rsidR="00BA2EF4" w:rsidRPr="00F67B3E"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177C60AE" w14:textId="77777777" w:rsidR="00C33449" w:rsidRDefault="00C33449" w:rsidP="00C33449">
      <w:pP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1995C00D" w14:textId="2DD5F25E" w:rsidR="00550A0B" w:rsidRDefault="003E2F57" w:rsidP="00C3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t xml:space="preserve">A) What suggestions do you have for promotion? 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  <w:t>B) When will this take place?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  <w:br/>
      </w:r>
    </w:p>
    <w:p w14:paraId="5A79B7EF" w14:textId="77777777" w:rsidR="003E2F57" w:rsidRDefault="003E2F57" w:rsidP="00C3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2B3EFACB" w14:textId="77777777" w:rsidR="00C33449" w:rsidRPr="00C33449" w:rsidRDefault="00C33449" w:rsidP="00C33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2A560B0F" w14:textId="60D63D5C" w:rsidR="00035C0B" w:rsidRPr="002618A1" w:rsidRDefault="00035C0B" w:rsidP="002618A1">
      <w:pPr>
        <w:spacing w:after="0" w:line="240" w:lineRule="auto"/>
        <w:ind w:right="170"/>
        <w:rPr>
          <w:rFonts w:ascii="Arial" w:eastAsia="Calibri" w:hAnsi="Arial" w:cs="Arial"/>
          <w:sz w:val="24"/>
          <w:szCs w:val="24"/>
          <w:shd w:val="clear" w:color="auto" w:fill="FFFFFF"/>
          <w:lang w:eastAsia="en-GB"/>
        </w:rPr>
      </w:pPr>
    </w:p>
    <w:p w14:paraId="41F300C3" w14:textId="41694C8E" w:rsidR="00490D43" w:rsidRPr="005955AF" w:rsidRDefault="00490D43" w:rsidP="0039321B">
      <w:pPr>
        <w:pStyle w:val="NoSpacing"/>
        <w:jc w:val="center"/>
        <w:rPr>
          <w:rFonts w:cstheme="minorHAnsi"/>
          <w:b/>
          <w:sz w:val="28"/>
          <w:szCs w:val="28"/>
          <w:lang w:eastAsia="en-GB"/>
        </w:rPr>
      </w:pPr>
    </w:p>
    <w:p w14:paraId="6C8F8E33" w14:textId="4E8A67C4" w:rsidR="2754E985" w:rsidRDefault="00C33449" w:rsidP="00AA0FF0">
      <w:pPr>
        <w:pStyle w:val="NoSpacing"/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  <w:lang w:eastAsia="en-GB"/>
        </w:rPr>
      </w:pPr>
      <w:r w:rsidRPr="005955AF">
        <w:rPr>
          <w:rFonts w:cstheme="minorHAnsi"/>
          <w:b/>
          <w:sz w:val="28"/>
          <w:szCs w:val="28"/>
          <w:lang w:eastAsia="en-GB"/>
        </w:rPr>
        <w:t xml:space="preserve">Please email the form and the supporting documents, including your bank details on your letterhead to </w:t>
      </w:r>
      <w:hyperlink r:id="rId14" w:history="1">
        <w:r w:rsidR="00550A0B" w:rsidRPr="005955AF">
          <w:rPr>
            <w:rStyle w:val="Hyperlink"/>
            <w:rFonts w:cstheme="minorHAnsi"/>
            <w:b/>
            <w:sz w:val="28"/>
            <w:szCs w:val="28"/>
            <w:lang w:eastAsia="en-GB"/>
          </w:rPr>
          <w:t>england.nhsthinkcarer@nhs.net</w:t>
        </w:r>
      </w:hyperlink>
      <w:r w:rsidR="00AD13CE" w:rsidRPr="00AD13CE">
        <w:rPr>
          <w:rStyle w:val="Hyperlink"/>
          <w:rFonts w:cstheme="minorHAnsi"/>
          <w:color w:val="auto"/>
          <w:sz w:val="28"/>
          <w:szCs w:val="28"/>
          <w:u w:val="none"/>
          <w:lang w:eastAsia="en-GB"/>
        </w:rPr>
        <w:t>.</w:t>
      </w:r>
      <w:r w:rsidR="008539C3">
        <w:rPr>
          <w:rStyle w:val="Hyperlink"/>
          <w:rFonts w:cstheme="minorHAnsi"/>
          <w:color w:val="auto"/>
          <w:sz w:val="28"/>
          <w:szCs w:val="28"/>
          <w:u w:val="none"/>
          <w:lang w:eastAsia="en-GB"/>
        </w:rPr>
        <w:t xml:space="preserve"> </w:t>
      </w:r>
      <w:r w:rsidR="008539C3" w:rsidRPr="008539C3">
        <w:rPr>
          <w:rStyle w:val="Hyperlink"/>
          <w:rFonts w:cstheme="minorHAnsi"/>
          <w:b/>
          <w:bCs/>
          <w:color w:val="auto"/>
          <w:sz w:val="28"/>
          <w:szCs w:val="28"/>
          <w:u w:val="none"/>
          <w:lang w:eastAsia="en-GB"/>
        </w:rPr>
        <w:t xml:space="preserve">The final date </w:t>
      </w:r>
      <w:r w:rsidR="004D7C0E">
        <w:rPr>
          <w:rStyle w:val="Hyperlink"/>
          <w:rFonts w:cstheme="minorHAnsi"/>
          <w:b/>
          <w:bCs/>
          <w:color w:val="auto"/>
          <w:sz w:val="28"/>
          <w:szCs w:val="28"/>
          <w:u w:val="none"/>
          <w:lang w:eastAsia="en-GB"/>
        </w:rPr>
        <w:t xml:space="preserve">for submissions </w:t>
      </w:r>
      <w:r w:rsidR="00D055BE">
        <w:rPr>
          <w:rStyle w:val="Hyperlink"/>
          <w:rFonts w:cstheme="minorHAnsi"/>
          <w:b/>
          <w:bCs/>
          <w:color w:val="auto"/>
          <w:sz w:val="28"/>
          <w:szCs w:val="28"/>
          <w:u w:val="none"/>
          <w:lang w:eastAsia="en-GB"/>
        </w:rPr>
        <w:t>is July 15</w:t>
      </w:r>
      <w:r w:rsidR="00D055BE" w:rsidRPr="00D055BE">
        <w:rPr>
          <w:rStyle w:val="Hyperlink"/>
          <w:rFonts w:cstheme="minorHAnsi"/>
          <w:b/>
          <w:bCs/>
          <w:color w:val="auto"/>
          <w:sz w:val="28"/>
          <w:szCs w:val="28"/>
          <w:u w:val="none"/>
          <w:vertAlign w:val="superscript"/>
          <w:lang w:eastAsia="en-GB"/>
        </w:rPr>
        <w:t>th</w:t>
      </w:r>
      <w:proofErr w:type="gramStart"/>
      <w:r w:rsidR="00D055BE">
        <w:rPr>
          <w:rStyle w:val="Hyperlink"/>
          <w:rFonts w:cstheme="minorHAnsi"/>
          <w:b/>
          <w:bCs/>
          <w:color w:val="auto"/>
          <w:sz w:val="28"/>
          <w:szCs w:val="28"/>
          <w:u w:val="none"/>
          <w:lang w:eastAsia="en-GB"/>
        </w:rPr>
        <w:t xml:space="preserve"> </w:t>
      </w:r>
      <w:r w:rsidR="008539C3" w:rsidRPr="008539C3">
        <w:rPr>
          <w:rStyle w:val="Hyperlink"/>
          <w:rFonts w:cstheme="minorHAnsi"/>
          <w:b/>
          <w:bCs/>
          <w:color w:val="auto"/>
          <w:sz w:val="28"/>
          <w:szCs w:val="28"/>
          <w:u w:val="none"/>
          <w:lang w:eastAsia="en-GB"/>
        </w:rPr>
        <w:t>202</w:t>
      </w:r>
      <w:r w:rsidR="00D055BE">
        <w:rPr>
          <w:rStyle w:val="Hyperlink"/>
          <w:rFonts w:cstheme="minorHAnsi"/>
          <w:b/>
          <w:bCs/>
          <w:color w:val="auto"/>
          <w:sz w:val="28"/>
          <w:szCs w:val="28"/>
          <w:u w:val="none"/>
          <w:lang w:eastAsia="en-GB"/>
        </w:rPr>
        <w:t>1</w:t>
      </w:r>
      <w:proofErr w:type="gramEnd"/>
      <w:r w:rsidR="008539C3" w:rsidRPr="008539C3">
        <w:rPr>
          <w:rStyle w:val="Hyperlink"/>
          <w:rFonts w:cstheme="minorHAnsi"/>
          <w:b/>
          <w:bCs/>
          <w:color w:val="auto"/>
          <w:sz w:val="28"/>
          <w:szCs w:val="28"/>
          <w:u w:val="none"/>
          <w:lang w:eastAsia="en-GB"/>
        </w:rPr>
        <w:t>.</w:t>
      </w:r>
      <w:r w:rsidR="00AD13CE" w:rsidRPr="008539C3">
        <w:rPr>
          <w:rStyle w:val="Hyperlink"/>
          <w:rFonts w:cstheme="minorHAnsi"/>
          <w:b/>
          <w:bCs/>
          <w:color w:val="auto"/>
          <w:sz w:val="28"/>
          <w:szCs w:val="28"/>
          <w:u w:val="none"/>
          <w:lang w:eastAsia="en-GB"/>
        </w:rPr>
        <w:t xml:space="preserve">  Ple</w:t>
      </w:r>
      <w:r w:rsidR="00AD13CE" w:rsidRPr="00AD13CE">
        <w:rPr>
          <w:rStyle w:val="Hyperlink"/>
          <w:rFonts w:cstheme="minorHAnsi"/>
          <w:b/>
          <w:color w:val="auto"/>
          <w:sz w:val="28"/>
          <w:szCs w:val="28"/>
          <w:u w:val="none"/>
          <w:lang w:eastAsia="en-GB"/>
        </w:rPr>
        <w:t xml:space="preserve">ase </w:t>
      </w:r>
      <w:r w:rsidR="000722BF" w:rsidRPr="00AD13CE">
        <w:rPr>
          <w:rStyle w:val="Hyperlink"/>
          <w:rFonts w:cstheme="minorHAnsi"/>
          <w:b/>
          <w:color w:val="auto"/>
          <w:sz w:val="28"/>
          <w:szCs w:val="28"/>
          <w:u w:val="none"/>
          <w:lang w:eastAsia="en-GB"/>
        </w:rPr>
        <w:t>include</w:t>
      </w:r>
      <w:r w:rsidR="000722BF">
        <w:rPr>
          <w:rStyle w:val="Hyperlink"/>
          <w:rFonts w:cstheme="minorHAnsi"/>
          <w:b/>
          <w:color w:val="auto"/>
          <w:sz w:val="28"/>
          <w:szCs w:val="28"/>
          <w:u w:val="none"/>
          <w:lang w:eastAsia="en-GB"/>
        </w:rPr>
        <w:t xml:space="preserve"> ‘Mind</w:t>
      </w:r>
      <w:r w:rsidR="00587D16">
        <w:rPr>
          <w:rStyle w:val="Hyperlink"/>
          <w:rFonts w:cstheme="minorHAnsi"/>
          <w:b/>
          <w:color w:val="auto"/>
          <w:sz w:val="28"/>
          <w:szCs w:val="28"/>
          <w:u w:val="none"/>
          <w:lang w:eastAsia="en-GB"/>
        </w:rPr>
        <w:t xml:space="preserve"> The Gap Project` in the subject box.</w:t>
      </w:r>
    </w:p>
    <w:p w14:paraId="02782EBF" w14:textId="57A61680" w:rsidR="001827E9" w:rsidRDefault="001827E9" w:rsidP="00AA0FF0">
      <w:pPr>
        <w:pStyle w:val="NoSpacing"/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  <w:lang w:eastAsia="en-GB"/>
        </w:rPr>
      </w:pPr>
    </w:p>
    <w:p w14:paraId="19BA006D" w14:textId="77777777" w:rsidR="001827E9" w:rsidRPr="00AA0FF0" w:rsidRDefault="001827E9" w:rsidP="00AA0FF0">
      <w:pPr>
        <w:pStyle w:val="NoSpacing"/>
        <w:jc w:val="center"/>
        <w:rPr>
          <w:rFonts w:cstheme="minorHAnsi"/>
          <w:b/>
          <w:sz w:val="28"/>
          <w:szCs w:val="28"/>
          <w:lang w:eastAsia="en-GB"/>
        </w:rPr>
      </w:pPr>
    </w:p>
    <w:p w14:paraId="1CBEAC7C" w14:textId="43A208AF" w:rsidR="007E2F6F" w:rsidRDefault="009E7DC5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E7DC5">
        <w:rPr>
          <w:rFonts w:ascii="Arial" w:hAnsi="Arial" w:cs="Arial"/>
          <w:b/>
          <w:bCs/>
          <w:sz w:val="24"/>
          <w:szCs w:val="24"/>
        </w:rPr>
        <w:t>NB:</w:t>
      </w:r>
      <w:r>
        <w:rPr>
          <w:rFonts w:ascii="Arial" w:hAnsi="Arial" w:cs="Arial"/>
          <w:sz w:val="24"/>
          <w:szCs w:val="24"/>
        </w:rPr>
        <w:t xml:space="preserve"> If you need assistance with the form please contact your local NHS carers regional lead, via details are below:</w:t>
      </w:r>
    </w:p>
    <w:p w14:paraId="3A33F678" w14:textId="2130E852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C4D475C" w14:textId="6BB78FC0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C12B859" w14:textId="75373B6B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2EF7945" w14:textId="180C4095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91658EA" w14:textId="595DD91B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05EC152" w14:textId="4E2B1877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656777A" w14:textId="1E328147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296413C" w14:textId="2951565E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06B1723" w14:textId="17635C07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9CE48DD" w14:textId="59CE3BB2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7D50DB4" w14:textId="237B9DC4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86026D8" w14:textId="7BBF009C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9876033" w14:textId="0982645D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A510379" w14:textId="40FF21EF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6C593A9" w14:textId="77777777" w:rsidR="001827E9" w:rsidRDefault="001827E9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F6F8009" w14:textId="0D6F63DA" w:rsidR="2754E985" w:rsidRDefault="001827E9" w:rsidP="2754E985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A0F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16F8E" wp14:editId="1AED281B">
                <wp:simplePos x="0" y="0"/>
                <wp:positionH relativeFrom="column">
                  <wp:posOffset>257175</wp:posOffset>
                </wp:positionH>
                <wp:positionV relativeFrom="paragraph">
                  <wp:posOffset>6985</wp:posOffset>
                </wp:positionV>
                <wp:extent cx="5706353" cy="5580887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EEBFC0-522B-4776-8292-B12282D72A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353" cy="558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0A1958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London</w:t>
                            </w:r>
                          </w:p>
                          <w:p w14:paraId="4E027556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Ros Spinks </w:t>
                            </w:r>
                          </w:p>
                          <w:p w14:paraId="29D4230E" w14:textId="0D720876" w:rsidR="00AA0FF0" w:rsidRPr="001827E9" w:rsidRDefault="00317302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5" w:history="1">
                              <w:r w:rsidR="00AA0FF0" w:rsidRPr="001827E9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</w:rPr>
                                <w:t>ros.spinks@nhs.net</w:t>
                              </w:r>
                            </w:hyperlink>
                            <w:r w:rsidR="00AA0FF0"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4A519279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North East</w:t>
                            </w:r>
                          </w:p>
                          <w:p w14:paraId="66017CCA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Campbell McNeill</w:t>
                            </w:r>
                          </w:p>
                          <w:p w14:paraId="0F22792E" w14:textId="595B0CA1" w:rsidR="00AA0FF0" w:rsidRPr="001827E9" w:rsidRDefault="00317302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6" w:history="1">
                              <w:r w:rsidR="00AA0FF0" w:rsidRPr="001827E9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</w:rPr>
                                <w:t>campbell.mcneill@nhs.net</w:t>
                              </w:r>
                            </w:hyperlink>
                          </w:p>
                          <w:p w14:paraId="388FA5C4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South West</w:t>
                            </w:r>
                          </w:p>
                          <w:p w14:paraId="5BE20703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TBC</w:t>
                            </w:r>
                          </w:p>
                          <w:p w14:paraId="6F9F401E" w14:textId="23A6CCCC" w:rsidR="00AA0FF0" w:rsidRPr="001827E9" w:rsidRDefault="00317302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7" w:history="1">
                              <w:r w:rsidR="00AA0FF0" w:rsidRPr="001827E9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</w:rPr>
                                <w:t>england.nhsthinkcarer@nhs.net</w:t>
                              </w:r>
                            </w:hyperlink>
                            <w:r w:rsidR="00AA0FF0"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4B6BB3C9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South East</w:t>
                            </w:r>
                          </w:p>
                          <w:p w14:paraId="4CF1FDA9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Caroline Cameron</w:t>
                            </w:r>
                          </w:p>
                          <w:p w14:paraId="44FEF8A4" w14:textId="114FED04" w:rsidR="00AA0FF0" w:rsidRPr="001827E9" w:rsidRDefault="00317302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8" w:history="1">
                              <w:r w:rsidR="00AA0FF0" w:rsidRPr="001827E9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</w:rPr>
                                <w:t>caroline.cameron2@nhs.net</w:t>
                              </w:r>
                            </w:hyperlink>
                            <w:r w:rsidR="00AA0FF0"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04957FF4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 xml:space="preserve">Midlands </w:t>
                            </w:r>
                          </w:p>
                          <w:p w14:paraId="637262D1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TBC </w:t>
                            </w:r>
                          </w:p>
                          <w:p w14:paraId="027B1ADF" w14:textId="5BDBFBCF" w:rsidR="00AA0FF0" w:rsidRPr="001827E9" w:rsidRDefault="00317302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9" w:history="1">
                              <w:r w:rsidR="00AA0FF0" w:rsidRPr="001827E9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</w:rPr>
                                <w:t>england.nhsthinkcarer@nhs.net</w:t>
                              </w:r>
                            </w:hyperlink>
                          </w:p>
                          <w:p w14:paraId="47C28FE3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</w:rPr>
                              <w:t>North West</w:t>
                            </w:r>
                          </w:p>
                          <w:p w14:paraId="642DEE9F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Sally Crighton</w:t>
                            </w:r>
                          </w:p>
                          <w:p w14:paraId="1E540FE6" w14:textId="258EAABD" w:rsidR="00AA0FF0" w:rsidRPr="001827E9" w:rsidRDefault="00317302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0" w:history="1">
                              <w:r w:rsidR="00AA0FF0" w:rsidRPr="001827E9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</w:rPr>
                                <w:t>sally.crighton1@nhs.net</w:t>
                              </w:r>
                            </w:hyperlink>
                            <w:r w:rsidR="00AA0FF0"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14:paraId="19F2ACB8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East of England</w:t>
                            </w:r>
                          </w:p>
                          <w:p w14:paraId="7BE08DCA" w14:textId="77777777" w:rsidR="00AA0FF0" w:rsidRPr="001827E9" w:rsidRDefault="00AA0FF0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7E9">
                              <w:rPr>
                                <w:rFonts w:ascii="Arial" w:hAnsi="Arial" w:cs="Arial"/>
                                <w:color w:val="000000"/>
                                <w:kern w:val="24"/>
                              </w:rPr>
                              <w:t>Jodie Deards</w:t>
                            </w:r>
                          </w:p>
                          <w:p w14:paraId="51DF9BB9" w14:textId="24D86A2D" w:rsidR="00AA0FF0" w:rsidRPr="001827E9" w:rsidRDefault="00317302" w:rsidP="00AA0FF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1" w:history="1">
                              <w:r w:rsidR="00AA0FF0" w:rsidRPr="001827E9">
                                <w:rPr>
                                  <w:rStyle w:val="Hyperlink"/>
                                  <w:rFonts w:ascii="Arial" w:hAnsi="Arial" w:cs="Arial"/>
                                  <w:kern w:val="24"/>
                                </w:rPr>
                                <w:t>Jodie.deards1@nhs.</w:t>
                              </w:r>
                            </w:hyperlink>
                            <w:hyperlink r:id="rId22" w:history="1">
                              <w:r w:rsidR="00AA0FF0" w:rsidRPr="001827E9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kern w:val="24"/>
                                </w:rPr>
                                <w:t>net</w:t>
                              </w:r>
                            </w:hyperlink>
                            <w:r w:rsidR="00AA0FF0" w:rsidRPr="001827E9">
                              <w:rPr>
                                <w:rFonts w:ascii="Arial" w:hAnsi="Arial" w:cs="Arial"/>
                                <w:color w:val="0070C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16F8E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0.25pt;margin-top:.55pt;width:449.3pt;height:43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" filled="f" stroked="f">
                <v:textbox style="mso-fit-shape-to-text:t">
                  <w:txbxContent>
                    <w:p w14:paraId="3D0A1958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London</w:t>
                      </w:r>
                    </w:p>
                    <w:p w14:paraId="4E027556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Ros Spinks </w:t>
                      </w:r>
                    </w:p>
                    <w:p w14:paraId="29D4230E" w14:textId="0D720876" w:rsidR="00AA0FF0" w:rsidRPr="001827E9" w:rsidRDefault="00317302" w:rsidP="00AA0FF0">
                      <w:pPr>
                        <w:rPr>
                          <w:rFonts w:ascii="Arial" w:hAnsi="Arial" w:cs="Arial"/>
                        </w:rPr>
                      </w:pPr>
                      <w:hyperlink r:id="rId23" w:history="1">
                        <w:r w:rsidR="00AA0FF0" w:rsidRPr="001827E9">
                          <w:rPr>
                            <w:rStyle w:val="Hyperlink"/>
                            <w:rFonts w:ascii="Arial" w:hAnsi="Arial" w:cs="Arial"/>
                            <w:kern w:val="24"/>
                          </w:rPr>
                          <w:t>ros.spinks@nhs.net</w:t>
                        </w:r>
                      </w:hyperlink>
                      <w:r w:rsidR="00AA0FF0"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</w:t>
                      </w:r>
                    </w:p>
                    <w:p w14:paraId="4A519279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North East</w:t>
                      </w:r>
                    </w:p>
                    <w:p w14:paraId="66017CCA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>Campbell McNeill</w:t>
                      </w:r>
                    </w:p>
                    <w:p w14:paraId="0F22792E" w14:textId="595B0CA1" w:rsidR="00AA0FF0" w:rsidRPr="001827E9" w:rsidRDefault="00317302" w:rsidP="00AA0FF0">
                      <w:pPr>
                        <w:rPr>
                          <w:rFonts w:ascii="Arial" w:hAnsi="Arial" w:cs="Arial"/>
                        </w:rPr>
                      </w:pPr>
                      <w:hyperlink r:id="rId24" w:history="1">
                        <w:r w:rsidR="00AA0FF0" w:rsidRPr="001827E9">
                          <w:rPr>
                            <w:rStyle w:val="Hyperlink"/>
                            <w:rFonts w:ascii="Arial" w:hAnsi="Arial" w:cs="Arial"/>
                            <w:kern w:val="24"/>
                          </w:rPr>
                          <w:t>campbell.mcneill@nhs.net</w:t>
                        </w:r>
                      </w:hyperlink>
                    </w:p>
                    <w:p w14:paraId="388FA5C4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South West</w:t>
                      </w:r>
                    </w:p>
                    <w:p w14:paraId="5BE20703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>TBC</w:t>
                      </w:r>
                    </w:p>
                    <w:p w14:paraId="6F9F401E" w14:textId="23A6CCCC" w:rsidR="00AA0FF0" w:rsidRPr="001827E9" w:rsidRDefault="00317302" w:rsidP="00AA0FF0">
                      <w:pPr>
                        <w:rPr>
                          <w:rFonts w:ascii="Arial" w:hAnsi="Arial" w:cs="Arial"/>
                        </w:rPr>
                      </w:pPr>
                      <w:hyperlink r:id="rId25" w:history="1">
                        <w:r w:rsidR="00AA0FF0" w:rsidRPr="001827E9">
                          <w:rPr>
                            <w:rStyle w:val="Hyperlink"/>
                            <w:rFonts w:ascii="Arial" w:hAnsi="Arial" w:cs="Arial"/>
                            <w:kern w:val="24"/>
                          </w:rPr>
                          <w:t>england.nhsthinkcarer@nhs.net</w:t>
                        </w:r>
                      </w:hyperlink>
                      <w:r w:rsidR="00AA0FF0"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</w:t>
                      </w:r>
                    </w:p>
                    <w:p w14:paraId="4B6BB3C9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South East</w:t>
                      </w:r>
                    </w:p>
                    <w:p w14:paraId="4CF1FDA9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>Caroline Cameron</w:t>
                      </w:r>
                    </w:p>
                    <w:p w14:paraId="44FEF8A4" w14:textId="114FED04" w:rsidR="00AA0FF0" w:rsidRPr="001827E9" w:rsidRDefault="00317302" w:rsidP="00AA0FF0">
                      <w:pPr>
                        <w:rPr>
                          <w:rFonts w:ascii="Arial" w:hAnsi="Arial" w:cs="Arial"/>
                        </w:rPr>
                      </w:pPr>
                      <w:hyperlink r:id="rId26" w:history="1">
                        <w:r w:rsidR="00AA0FF0" w:rsidRPr="001827E9">
                          <w:rPr>
                            <w:rStyle w:val="Hyperlink"/>
                            <w:rFonts w:ascii="Arial" w:hAnsi="Arial" w:cs="Arial"/>
                            <w:kern w:val="24"/>
                          </w:rPr>
                          <w:t>caroline.cameron2@nhs.net</w:t>
                        </w:r>
                      </w:hyperlink>
                      <w:r w:rsidR="00AA0FF0"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</w:t>
                      </w:r>
                    </w:p>
                    <w:p w14:paraId="04957FF4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 xml:space="preserve">Midlands </w:t>
                      </w:r>
                    </w:p>
                    <w:p w14:paraId="637262D1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TBC </w:t>
                      </w:r>
                    </w:p>
                    <w:p w14:paraId="027B1ADF" w14:textId="5BDBFBCF" w:rsidR="00AA0FF0" w:rsidRPr="001827E9" w:rsidRDefault="00317302" w:rsidP="00AA0FF0">
                      <w:pPr>
                        <w:rPr>
                          <w:rFonts w:ascii="Arial" w:hAnsi="Arial" w:cs="Arial"/>
                        </w:rPr>
                      </w:pPr>
                      <w:hyperlink r:id="rId27" w:history="1">
                        <w:r w:rsidR="00AA0FF0" w:rsidRPr="001827E9">
                          <w:rPr>
                            <w:rStyle w:val="Hyperlink"/>
                            <w:rFonts w:ascii="Arial" w:hAnsi="Arial" w:cs="Arial"/>
                            <w:kern w:val="24"/>
                          </w:rPr>
                          <w:t>england.nhsthinkcarer@nhs.net</w:t>
                        </w:r>
                      </w:hyperlink>
                    </w:p>
                    <w:p w14:paraId="47C28FE3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u w:val="single"/>
                        </w:rPr>
                        <w:t>North West</w:t>
                      </w:r>
                    </w:p>
                    <w:p w14:paraId="642DEE9F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>Sally Crighton</w:t>
                      </w:r>
                    </w:p>
                    <w:p w14:paraId="1E540FE6" w14:textId="258EAABD" w:rsidR="00AA0FF0" w:rsidRPr="001827E9" w:rsidRDefault="00317302" w:rsidP="00AA0FF0">
                      <w:pPr>
                        <w:rPr>
                          <w:rFonts w:ascii="Arial" w:hAnsi="Arial" w:cs="Arial"/>
                        </w:rPr>
                      </w:pPr>
                      <w:hyperlink r:id="rId28" w:history="1">
                        <w:r w:rsidR="00AA0FF0" w:rsidRPr="001827E9">
                          <w:rPr>
                            <w:rStyle w:val="Hyperlink"/>
                            <w:rFonts w:ascii="Arial" w:hAnsi="Arial" w:cs="Arial"/>
                            <w:kern w:val="24"/>
                          </w:rPr>
                          <w:t>sally.crighton1@nhs.net</w:t>
                        </w:r>
                      </w:hyperlink>
                      <w:r w:rsidR="00AA0FF0"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 xml:space="preserve"> </w:t>
                      </w:r>
                    </w:p>
                    <w:p w14:paraId="19F2ACB8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  <w:t>East of England</w:t>
                      </w:r>
                    </w:p>
                    <w:p w14:paraId="7BE08DCA" w14:textId="77777777" w:rsidR="00AA0FF0" w:rsidRPr="001827E9" w:rsidRDefault="00AA0FF0" w:rsidP="00AA0FF0">
                      <w:pPr>
                        <w:rPr>
                          <w:rFonts w:ascii="Arial" w:hAnsi="Arial" w:cs="Arial"/>
                        </w:rPr>
                      </w:pPr>
                      <w:r w:rsidRPr="001827E9">
                        <w:rPr>
                          <w:rFonts w:ascii="Arial" w:hAnsi="Arial" w:cs="Arial"/>
                          <w:color w:val="000000"/>
                          <w:kern w:val="24"/>
                        </w:rPr>
                        <w:t>Jodie Deards</w:t>
                      </w:r>
                    </w:p>
                    <w:p w14:paraId="51DF9BB9" w14:textId="24D86A2D" w:rsidR="00AA0FF0" w:rsidRPr="001827E9" w:rsidRDefault="00317302" w:rsidP="00AA0FF0">
                      <w:pPr>
                        <w:rPr>
                          <w:rFonts w:ascii="Arial" w:hAnsi="Arial" w:cs="Arial"/>
                        </w:rPr>
                      </w:pPr>
                      <w:hyperlink r:id="rId29" w:history="1">
                        <w:r w:rsidR="00AA0FF0" w:rsidRPr="001827E9">
                          <w:rPr>
                            <w:rStyle w:val="Hyperlink"/>
                            <w:rFonts w:ascii="Arial" w:hAnsi="Arial" w:cs="Arial"/>
                            <w:kern w:val="24"/>
                          </w:rPr>
                          <w:t>Jodie.deards1@nhs.</w:t>
                        </w:r>
                      </w:hyperlink>
                      <w:hyperlink r:id="rId30" w:history="1">
                        <w:r w:rsidR="00AA0FF0" w:rsidRPr="001827E9">
                          <w:rPr>
                            <w:rStyle w:val="Hyperlink"/>
                            <w:rFonts w:ascii="Arial" w:hAnsi="Arial" w:cs="Arial"/>
                            <w:color w:val="0070C0"/>
                            <w:kern w:val="24"/>
                          </w:rPr>
                          <w:t>net</w:t>
                        </w:r>
                      </w:hyperlink>
                      <w:r w:rsidR="00AA0FF0" w:rsidRPr="001827E9">
                        <w:rPr>
                          <w:rFonts w:ascii="Arial" w:hAnsi="Arial" w:cs="Arial"/>
                          <w:color w:val="0070C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EC772E9" w14:textId="710D168C" w:rsidR="262A7214" w:rsidRDefault="262A7214" w:rsidP="2754E985">
      <w:pPr>
        <w:spacing w:after="200" w:line="276" w:lineRule="auto"/>
      </w:pPr>
    </w:p>
    <w:p w14:paraId="4011405B" w14:textId="13D38F57" w:rsidR="009E7DC5" w:rsidRDefault="009E7DC5" w:rsidP="007E2F6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B566272" w14:textId="0D12401E" w:rsidR="2754E985" w:rsidRDefault="2754E985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11742D89" w14:textId="7D81096F" w:rsidR="2754E985" w:rsidRDefault="2754E985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24AA8CF3" w14:textId="42A6F581" w:rsidR="2754E985" w:rsidRDefault="2754E985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77407064" w14:textId="100484D8" w:rsidR="2754E985" w:rsidRDefault="2754E985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30F03599" w14:textId="7080C104" w:rsidR="2754E985" w:rsidRDefault="2754E985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0B5DB5BF" w14:textId="66DA6C4A" w:rsidR="2754E985" w:rsidRDefault="2754E985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2E125DB1" w14:textId="51677D78" w:rsidR="2754E985" w:rsidRDefault="2754E985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1CB8C99E" w14:textId="0AFB800A" w:rsidR="2754E985" w:rsidRDefault="2754E985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5B1E69A4" w14:textId="101BA759" w:rsidR="00AA0FF0" w:rsidRDefault="00AA0FF0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3B3D3163" w14:textId="58B26C28" w:rsidR="00AA0FF0" w:rsidRDefault="00AA0FF0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4ECBC3C0" w14:textId="59442D7D" w:rsidR="00AA0FF0" w:rsidRDefault="00AA0FF0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70D51044" w14:textId="59FF480C" w:rsidR="00AA0FF0" w:rsidRDefault="00AA0FF0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36882508" w14:textId="08D53531" w:rsidR="00AA0FF0" w:rsidRDefault="00AA0FF0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10DC0611" w14:textId="385AE5A4" w:rsidR="00AA0FF0" w:rsidRDefault="00AA0FF0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62921499" w14:textId="4B0C26F3" w:rsidR="00AA0FF0" w:rsidRDefault="00AA0FF0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72229280" w14:textId="088223F0" w:rsidR="00AA0FF0" w:rsidRDefault="00AA0FF0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4987B202" w14:textId="1E4663CD" w:rsidR="00AA0FF0" w:rsidRDefault="00AA0FF0" w:rsidP="2754E985">
      <w:pPr>
        <w:pStyle w:val="NoSpacing"/>
        <w:jc w:val="center"/>
        <w:rPr>
          <w:b/>
          <w:bCs/>
          <w:sz w:val="28"/>
          <w:szCs w:val="28"/>
          <w:lang w:eastAsia="en-GB"/>
        </w:rPr>
      </w:pPr>
    </w:p>
    <w:p w14:paraId="5BA4746E" w14:textId="11AE2ED4" w:rsidR="2754E985" w:rsidRDefault="2754E985" w:rsidP="00DF4641">
      <w:pPr>
        <w:pStyle w:val="NoSpacing"/>
        <w:rPr>
          <w:b/>
          <w:bCs/>
          <w:sz w:val="28"/>
          <w:szCs w:val="28"/>
          <w:lang w:eastAsia="en-GB"/>
        </w:rPr>
      </w:pPr>
    </w:p>
    <w:p w14:paraId="625135A7" w14:textId="60842986" w:rsidR="00AA0FF0" w:rsidRDefault="00AA0FF0" w:rsidP="00DF4641">
      <w:pPr>
        <w:pStyle w:val="NoSpacing"/>
        <w:rPr>
          <w:b/>
          <w:bCs/>
          <w:sz w:val="28"/>
          <w:szCs w:val="28"/>
          <w:lang w:eastAsia="en-GB"/>
        </w:rPr>
      </w:pPr>
    </w:p>
    <w:p w14:paraId="4939DC0F" w14:textId="4BBC183F" w:rsidR="00AA0FF0" w:rsidRDefault="00AA0FF0" w:rsidP="00DF4641">
      <w:pPr>
        <w:pStyle w:val="NoSpacing"/>
        <w:rPr>
          <w:b/>
          <w:bCs/>
          <w:sz w:val="28"/>
          <w:szCs w:val="28"/>
          <w:lang w:eastAsia="en-GB"/>
        </w:rPr>
      </w:pPr>
    </w:p>
    <w:p w14:paraId="09FAF8D7" w14:textId="7C28FC4F" w:rsidR="00AA0FF0" w:rsidRDefault="00AA0FF0" w:rsidP="00DF4641">
      <w:pPr>
        <w:pStyle w:val="NoSpacing"/>
        <w:rPr>
          <w:b/>
          <w:bCs/>
          <w:sz w:val="28"/>
          <w:szCs w:val="28"/>
          <w:lang w:eastAsia="en-GB"/>
        </w:rPr>
      </w:pPr>
    </w:p>
    <w:p w14:paraId="4B646958" w14:textId="662A3E8A" w:rsidR="00AA0FF0" w:rsidRDefault="00AA0FF0" w:rsidP="00DF4641">
      <w:pPr>
        <w:pStyle w:val="NoSpacing"/>
        <w:rPr>
          <w:b/>
          <w:bCs/>
          <w:sz w:val="28"/>
          <w:szCs w:val="28"/>
          <w:lang w:eastAsia="en-GB"/>
        </w:rPr>
      </w:pPr>
    </w:p>
    <w:p w14:paraId="7DAE31B6" w14:textId="18EAB405" w:rsidR="00AA0FF0" w:rsidRDefault="00AA0FF0" w:rsidP="00DF4641">
      <w:pPr>
        <w:pStyle w:val="NoSpacing"/>
        <w:rPr>
          <w:b/>
          <w:bCs/>
          <w:sz w:val="28"/>
          <w:szCs w:val="28"/>
          <w:lang w:eastAsia="en-GB"/>
        </w:rPr>
      </w:pPr>
    </w:p>
    <w:p w14:paraId="7F08D1F8" w14:textId="106C131A" w:rsidR="001827E9" w:rsidRDefault="001827E9" w:rsidP="00DF4641">
      <w:pPr>
        <w:pStyle w:val="NoSpacing"/>
        <w:rPr>
          <w:b/>
          <w:bCs/>
          <w:sz w:val="28"/>
          <w:szCs w:val="28"/>
          <w:lang w:eastAsia="en-GB"/>
        </w:rPr>
      </w:pPr>
    </w:p>
    <w:p w14:paraId="1D25979A" w14:textId="4635A98A" w:rsidR="001827E9" w:rsidRDefault="001827E9" w:rsidP="00DF4641">
      <w:pPr>
        <w:pStyle w:val="NoSpacing"/>
        <w:rPr>
          <w:b/>
          <w:bCs/>
          <w:sz w:val="28"/>
          <w:szCs w:val="28"/>
          <w:lang w:eastAsia="en-GB"/>
        </w:rPr>
      </w:pPr>
    </w:p>
    <w:p w14:paraId="13B5EEA0" w14:textId="45901B49" w:rsidR="001827E9" w:rsidRDefault="001827E9" w:rsidP="00DF4641">
      <w:pPr>
        <w:pStyle w:val="NoSpacing"/>
        <w:rPr>
          <w:b/>
          <w:bCs/>
          <w:sz w:val="28"/>
          <w:szCs w:val="28"/>
          <w:lang w:eastAsia="en-GB"/>
        </w:rPr>
      </w:pPr>
    </w:p>
    <w:p w14:paraId="44738AF9" w14:textId="1FA748ED" w:rsidR="001827E9" w:rsidRDefault="001827E9" w:rsidP="00DF4641">
      <w:pPr>
        <w:pStyle w:val="NoSpacing"/>
        <w:rPr>
          <w:b/>
          <w:bCs/>
          <w:sz w:val="28"/>
          <w:szCs w:val="28"/>
          <w:lang w:eastAsia="en-GB"/>
        </w:rPr>
      </w:pPr>
    </w:p>
    <w:p w14:paraId="4388BF3F" w14:textId="77777777" w:rsidR="00FA797B" w:rsidRPr="005955AF" w:rsidRDefault="00550A0B" w:rsidP="00A36951">
      <w:pPr>
        <w:pStyle w:val="NoSpacing"/>
        <w:jc w:val="center"/>
        <w:rPr>
          <w:color w:val="212121"/>
          <w:sz w:val="28"/>
          <w:szCs w:val="28"/>
        </w:rPr>
      </w:pPr>
      <w:r w:rsidRPr="005955AF">
        <w:rPr>
          <w:rFonts w:cstheme="minorHAnsi"/>
          <w:b/>
          <w:sz w:val="28"/>
          <w:szCs w:val="28"/>
          <w:lang w:eastAsia="en-GB"/>
        </w:rPr>
        <w:t>Thank you!</w:t>
      </w:r>
    </w:p>
    <w:sectPr w:rsidR="00FA797B" w:rsidRPr="005955AF" w:rsidSect="00A43047">
      <w:headerReference w:type="default" r:id="rId31"/>
      <w:footerReference w:type="default" r:id="rId32"/>
      <w:pgSz w:w="11906" w:h="16838"/>
      <w:pgMar w:top="1440" w:right="1440" w:bottom="851" w:left="1440" w:header="850" w:footer="85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B2B9FE4" w16cex:dateUtc="2021-04-26T11:15:00.791Z"/>
  <w16cex:commentExtensible w16cex:durableId="64C72DA6" w16cex:dateUtc="2021-04-29T16:25:03Z"/>
  <w16cex:commentExtensible w16cex:durableId="0DAD6377" w16cex:dateUtc="2021-04-29T16:46:05.433Z"/>
  <w16cex:commentExtensible w16cex:durableId="4EF913C9" w16cex:dateUtc="2021-04-30T10:59:23.602Z"/>
  <w16cex:commentExtensible w16cex:durableId="6CCD1E10" w16cex:dateUtc="2021-04-30T11:01:26.923Z"/>
  <w16cex:commentExtensible w16cex:durableId="4D11074C" w16cex:dateUtc="2021-04-30T11:02:48.49Z"/>
  <w16cex:commentExtensible w16cex:durableId="2C0A7902" w16cex:dateUtc="2021-04-30T13:07:23.64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1DD6" w14:textId="77777777" w:rsidR="00FA30FA" w:rsidRDefault="00FA30FA" w:rsidP="00A43047">
      <w:pPr>
        <w:spacing w:after="0" w:line="240" w:lineRule="auto"/>
      </w:pPr>
      <w:r>
        <w:separator/>
      </w:r>
    </w:p>
  </w:endnote>
  <w:endnote w:type="continuationSeparator" w:id="0">
    <w:p w14:paraId="5848AC63" w14:textId="77777777" w:rsidR="00FA30FA" w:rsidRDefault="00FA30FA" w:rsidP="00A4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65FA" w14:textId="77777777" w:rsidR="0054768E" w:rsidRDefault="0054768E">
    <w:pPr>
      <w:pStyle w:val="Footer"/>
    </w:pPr>
    <w:r w:rsidRPr="00B33D4B">
      <w:rPr>
        <w:rFonts w:ascii="Courier New" w:eastAsia="Times New Roman" w:hAnsi="Courier New" w:cs="Times New Roman"/>
        <w:noProof/>
        <w:snapToGrid w:val="0"/>
        <w:color w:val="2B579A"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477747" wp14:editId="2BB7A288">
              <wp:simplePos x="0" y="0"/>
              <wp:positionH relativeFrom="margin">
                <wp:posOffset>838200</wp:posOffset>
              </wp:positionH>
              <wp:positionV relativeFrom="margin">
                <wp:posOffset>9105265</wp:posOffset>
              </wp:positionV>
              <wp:extent cx="3992880" cy="281940"/>
              <wp:effectExtent l="0" t="0" r="762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288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2DDF51" w14:textId="77777777" w:rsidR="0054768E" w:rsidRPr="00F36EAE" w:rsidRDefault="0054768E" w:rsidP="00A4304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36EAE">
                            <w:rPr>
                              <w:rFonts w:ascii="Arial" w:hAnsi="Arial" w:cs="Arial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777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6pt;margin-top:716.95pt;width:314.4pt;height:22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" stroked="f" strokeweight=".5pt">
              <v:textbox>
                <w:txbxContent>
                  <w:p w14:paraId="212DDF51" w14:textId="77777777" w:rsidR="0054768E" w:rsidRPr="00F36EAE" w:rsidRDefault="0054768E" w:rsidP="00A43047">
                    <w:pPr>
                      <w:pStyle w:val="NoSpacing"/>
                      <w:jc w:val="center"/>
                      <w:rPr>
                        <w:rFonts w:ascii="Arial" w:hAnsi="Arial" w:cs="Arial"/>
                      </w:rPr>
                    </w:pPr>
                    <w:r w:rsidRPr="00F36EAE">
                      <w:rPr>
                        <w:rFonts w:ascii="Arial" w:hAnsi="Arial" w:cs="Arial"/>
                      </w:rPr>
                      <w:t>NHS England and NHS Improvement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E5831"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3EE2F6AD" wp14:editId="241E1853">
          <wp:simplePos x="0" y="0"/>
          <wp:positionH relativeFrom="page">
            <wp:align>left</wp:align>
          </wp:positionH>
          <wp:positionV relativeFrom="paragraph">
            <wp:posOffset>358140</wp:posOffset>
          </wp:positionV>
          <wp:extent cx="7563485" cy="251460"/>
          <wp:effectExtent l="0" t="0" r="0" b="0"/>
          <wp:wrapSquare wrapText="bothSides"/>
          <wp:docPr id="2" name="Picture 2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E5B1" w14:textId="77777777" w:rsidR="00FA30FA" w:rsidRDefault="00FA30FA" w:rsidP="00A43047">
      <w:pPr>
        <w:spacing w:after="0" w:line="240" w:lineRule="auto"/>
      </w:pPr>
      <w:r>
        <w:separator/>
      </w:r>
    </w:p>
  </w:footnote>
  <w:footnote w:type="continuationSeparator" w:id="0">
    <w:p w14:paraId="4D99F02A" w14:textId="77777777" w:rsidR="00FA30FA" w:rsidRDefault="00FA30FA" w:rsidP="00A43047">
      <w:pPr>
        <w:spacing w:after="0" w:line="240" w:lineRule="auto"/>
      </w:pPr>
      <w:r>
        <w:continuationSeparator/>
      </w:r>
    </w:p>
  </w:footnote>
  <w:footnote w:id="1">
    <w:p w14:paraId="3197FAF3" w14:textId="77777777" w:rsidR="0054768E" w:rsidRPr="00C97E93" w:rsidRDefault="0054768E">
      <w:pPr>
        <w:pStyle w:val="FootnoteText"/>
        <w:rPr>
          <w:rFonts w:ascii="Arial" w:hAnsi="Arial" w:cs="Arial"/>
          <w:sz w:val="16"/>
          <w:szCs w:val="16"/>
        </w:rPr>
      </w:pPr>
      <w:r w:rsidRPr="00C97E93">
        <w:rPr>
          <w:rStyle w:val="FootnoteReference"/>
          <w:rFonts w:ascii="Arial" w:hAnsi="Arial" w:cs="Arial"/>
          <w:sz w:val="16"/>
          <w:szCs w:val="16"/>
        </w:rPr>
        <w:footnoteRef/>
      </w:r>
      <w:r w:rsidRPr="00C97E93">
        <w:rPr>
          <w:rFonts w:ascii="Arial" w:hAnsi="Arial" w:cs="Arial"/>
          <w:sz w:val="16"/>
          <w:szCs w:val="16"/>
        </w:rPr>
        <w:t xml:space="preserve"> </w:t>
      </w:r>
      <w:r w:rsidRPr="00C97E93">
        <w:rPr>
          <w:rFonts w:ascii="Arial" w:hAnsi="Arial" w:cs="Arial"/>
          <w:sz w:val="16"/>
          <w:szCs w:val="16"/>
          <w:shd w:val="clear" w:color="auto" w:fill="FFFFFF"/>
        </w:rPr>
        <w:t>U</w:t>
      </w:r>
      <w:r w:rsidRPr="00C97E93">
        <w:rPr>
          <w:rFonts w:ascii="Arial" w:eastAsia="Times New Roman" w:hAnsi="Arial" w:cs="Arial"/>
          <w:sz w:val="16"/>
          <w:szCs w:val="16"/>
          <w:lang w:eastAsia="en-GB"/>
        </w:rPr>
        <w:t>nfair and avoidable differences in health across the population</w:t>
      </w:r>
    </w:p>
  </w:footnote>
  <w:footnote w:id="2">
    <w:p w14:paraId="2E830B1A" w14:textId="77777777" w:rsidR="0054768E" w:rsidRPr="00C97E93" w:rsidRDefault="0054768E">
      <w:pPr>
        <w:pStyle w:val="FootnoteText"/>
        <w:rPr>
          <w:rFonts w:ascii="Arial" w:hAnsi="Arial" w:cs="Arial"/>
          <w:sz w:val="16"/>
          <w:szCs w:val="16"/>
        </w:rPr>
      </w:pPr>
      <w:r w:rsidRPr="00C97E93">
        <w:rPr>
          <w:rStyle w:val="FootnoteReference"/>
          <w:rFonts w:ascii="Arial" w:hAnsi="Arial" w:cs="Arial"/>
          <w:sz w:val="16"/>
          <w:szCs w:val="16"/>
        </w:rPr>
        <w:footnoteRef/>
      </w:r>
      <w:r w:rsidRPr="00C97E93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C97E93">
          <w:rPr>
            <w:rStyle w:val="Hyperlink"/>
            <w:rFonts w:ascii="Arial" w:hAnsi="Arial" w:cs="Arial"/>
            <w:sz w:val="16"/>
            <w:szCs w:val="16"/>
            <w:bdr w:val="none" w:sz="0" w:space="0" w:color="auto" w:frame="1"/>
          </w:rPr>
          <w:t>The NHS Long Term Plan</w:t>
        </w:r>
      </w:hyperlink>
      <w:r w:rsidRPr="00C97E93">
        <w:rPr>
          <w:rStyle w:val="Strong"/>
          <w:rFonts w:ascii="Arial" w:hAnsi="Arial" w:cs="Arial"/>
          <w:b w:val="0"/>
          <w:color w:val="000000" w:themeColor="text1"/>
          <w:sz w:val="16"/>
          <w:szCs w:val="16"/>
          <w:bdr w:val="none" w:sz="0" w:space="0" w:color="auto" w:frame="1"/>
        </w:rPr>
        <w:t>, 2.33, p. 42</w:t>
      </w:r>
    </w:p>
  </w:footnote>
  <w:footnote w:id="3">
    <w:p w14:paraId="744DC194" w14:textId="77777777" w:rsidR="0054768E" w:rsidRPr="00C97E93" w:rsidRDefault="0054768E" w:rsidP="00C42984">
      <w:pPr>
        <w:pStyle w:val="FootnoteText"/>
        <w:rPr>
          <w:rFonts w:ascii="Arial" w:hAnsi="Arial" w:cs="Arial"/>
          <w:sz w:val="16"/>
          <w:szCs w:val="16"/>
        </w:rPr>
      </w:pPr>
      <w:r w:rsidRPr="00C97E93">
        <w:rPr>
          <w:rStyle w:val="FootnoteReference"/>
          <w:rFonts w:ascii="Arial" w:hAnsi="Arial" w:cs="Arial"/>
          <w:sz w:val="16"/>
          <w:szCs w:val="16"/>
        </w:rPr>
        <w:footnoteRef/>
      </w:r>
      <w:r w:rsidRPr="00C97E93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C97E93">
          <w:rPr>
            <w:rStyle w:val="Hyperlink"/>
            <w:rFonts w:ascii="Arial" w:hAnsi="Arial" w:cs="Arial"/>
            <w:sz w:val="16"/>
            <w:szCs w:val="16"/>
            <w:bdr w:val="none" w:sz="0" w:space="0" w:color="auto" w:frame="1"/>
          </w:rPr>
          <w:t>The NHS Long Term Plan</w:t>
        </w:r>
      </w:hyperlink>
    </w:p>
  </w:footnote>
  <w:footnote w:id="4">
    <w:p w14:paraId="65EC0C87" w14:textId="77777777" w:rsidR="0054768E" w:rsidRPr="00C97E93" w:rsidRDefault="0054768E">
      <w:pPr>
        <w:pStyle w:val="FootnoteText"/>
        <w:rPr>
          <w:rFonts w:ascii="Arial" w:hAnsi="Arial" w:cs="Arial"/>
          <w:sz w:val="16"/>
          <w:szCs w:val="16"/>
        </w:rPr>
      </w:pPr>
      <w:r w:rsidRPr="00C97E93">
        <w:rPr>
          <w:rStyle w:val="FootnoteReference"/>
          <w:rFonts w:ascii="Arial" w:hAnsi="Arial" w:cs="Arial"/>
          <w:sz w:val="16"/>
          <w:szCs w:val="16"/>
        </w:rPr>
        <w:footnoteRef/>
      </w:r>
      <w:r w:rsidRPr="00C97E93">
        <w:rPr>
          <w:rFonts w:ascii="Arial" w:hAnsi="Arial" w:cs="Arial"/>
          <w:sz w:val="16"/>
          <w:szCs w:val="16"/>
        </w:rPr>
        <w:t xml:space="preserve"> Carers UK, Caring Behind Closed doors 2020 </w:t>
      </w:r>
    </w:p>
  </w:footnote>
  <w:footnote w:id="5">
    <w:p w14:paraId="39AB07FF" w14:textId="27442B19" w:rsidR="00E71E69" w:rsidRDefault="00E71E69">
      <w:pPr>
        <w:pStyle w:val="FootnoteText"/>
      </w:pPr>
      <w:r>
        <w:rPr>
          <w:rStyle w:val="FootnoteReference"/>
        </w:rPr>
        <w:footnoteRef/>
      </w:r>
      <w:r>
        <w:t xml:space="preserve"> At least two case studies per project</w:t>
      </w:r>
      <w:r w:rsidR="00C7138D">
        <w:t xml:space="preserve">. </w:t>
      </w:r>
      <w:r w:rsidR="00C7138D" w:rsidRPr="003B076C">
        <w:t>Please account for the cost of</w:t>
      </w:r>
      <w:r w:rsidR="00C7138D">
        <w:t xml:space="preserve"> capturing and</w:t>
      </w:r>
      <w:r w:rsidR="00C7138D" w:rsidRPr="003B076C">
        <w:t xml:space="preserve"> translating </w:t>
      </w:r>
      <w:r w:rsidR="00C7138D">
        <w:t xml:space="preserve">when sharing your financial costing with us below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01E1" w14:textId="77777777" w:rsidR="0054768E" w:rsidRDefault="0054768E">
    <w:pPr>
      <w:pStyle w:val="Header"/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63360" behindDoc="0" locked="0" layoutInCell="1" allowOverlap="1" wp14:anchorId="686C6205" wp14:editId="20F94E8F">
          <wp:simplePos x="0" y="0"/>
          <wp:positionH relativeFrom="page">
            <wp:posOffset>6576060</wp:posOffset>
          </wp:positionH>
          <wp:positionV relativeFrom="topMargin">
            <wp:align>bottom</wp:align>
          </wp:positionV>
          <wp:extent cx="799950" cy="360000"/>
          <wp:effectExtent l="0" t="0" r="63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" t="1667" r="-1409" b="42082"/>
                  <a:stretch/>
                </pic:blipFill>
                <pic:spPr bwMode="auto">
                  <a:xfrm>
                    <a:off x="0" y="0"/>
                    <a:ext cx="79995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BE9"/>
    <w:multiLevelType w:val="hybridMultilevel"/>
    <w:tmpl w:val="4AE6C670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F52B98"/>
    <w:multiLevelType w:val="hybridMultilevel"/>
    <w:tmpl w:val="3810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9E4"/>
    <w:multiLevelType w:val="hybridMultilevel"/>
    <w:tmpl w:val="2AE29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0DA2"/>
    <w:multiLevelType w:val="hybridMultilevel"/>
    <w:tmpl w:val="495CDABA"/>
    <w:lvl w:ilvl="0" w:tplc="9E8A85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03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09B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844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871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ED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285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E2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AEA9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7C7A51"/>
    <w:multiLevelType w:val="hybridMultilevel"/>
    <w:tmpl w:val="A8427F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A4EE0"/>
    <w:multiLevelType w:val="hybridMultilevel"/>
    <w:tmpl w:val="35B6D89A"/>
    <w:lvl w:ilvl="0" w:tplc="12D4C306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D1114"/>
    <w:multiLevelType w:val="hybridMultilevel"/>
    <w:tmpl w:val="BB8EEAD0"/>
    <w:lvl w:ilvl="0" w:tplc="B4666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45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46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2F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4E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A3E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420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8DB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8D5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132857"/>
    <w:multiLevelType w:val="hybridMultilevel"/>
    <w:tmpl w:val="79ECCDA6"/>
    <w:lvl w:ilvl="0" w:tplc="1674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65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68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C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4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6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E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C2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8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4C50ED"/>
    <w:multiLevelType w:val="hybridMultilevel"/>
    <w:tmpl w:val="D7FE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17EF4"/>
    <w:multiLevelType w:val="hybridMultilevel"/>
    <w:tmpl w:val="6B42384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C0400A"/>
    <w:multiLevelType w:val="hybridMultilevel"/>
    <w:tmpl w:val="F25A1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E4141"/>
    <w:multiLevelType w:val="hybridMultilevel"/>
    <w:tmpl w:val="DA8CA85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F756F"/>
    <w:multiLevelType w:val="hybridMultilevel"/>
    <w:tmpl w:val="C4C2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85B0C"/>
    <w:multiLevelType w:val="hybridMultilevel"/>
    <w:tmpl w:val="44920818"/>
    <w:lvl w:ilvl="0" w:tplc="028E8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E1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8CF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648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E65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46D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29C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29F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25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C8B3585"/>
    <w:multiLevelType w:val="hybridMultilevel"/>
    <w:tmpl w:val="C432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F4DFA"/>
    <w:multiLevelType w:val="hybridMultilevel"/>
    <w:tmpl w:val="5B44B052"/>
    <w:lvl w:ilvl="0" w:tplc="DC5EC5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343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89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8A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6F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EC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ED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69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723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B5551"/>
    <w:multiLevelType w:val="hybridMultilevel"/>
    <w:tmpl w:val="A5E4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E2C5C"/>
    <w:multiLevelType w:val="hybridMultilevel"/>
    <w:tmpl w:val="2416D11C"/>
    <w:lvl w:ilvl="0" w:tplc="9AAC3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64F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2A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4E1C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EA0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6C9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149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00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E9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87B39F2"/>
    <w:multiLevelType w:val="multilevel"/>
    <w:tmpl w:val="62EA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3518D9"/>
    <w:multiLevelType w:val="multilevel"/>
    <w:tmpl w:val="E51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886F34"/>
    <w:multiLevelType w:val="hybridMultilevel"/>
    <w:tmpl w:val="6478B456"/>
    <w:lvl w:ilvl="0" w:tplc="F68281D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E579E6"/>
    <w:multiLevelType w:val="hybridMultilevel"/>
    <w:tmpl w:val="65C8FFB6"/>
    <w:lvl w:ilvl="0" w:tplc="6D14F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025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462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67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6ED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8C5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A7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4A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0F7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48389E"/>
    <w:multiLevelType w:val="hybridMultilevel"/>
    <w:tmpl w:val="0CB4AB0C"/>
    <w:lvl w:ilvl="0" w:tplc="DAEE6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E7E2A"/>
    <w:multiLevelType w:val="hybridMultilevel"/>
    <w:tmpl w:val="A4585E08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3D3D08F8"/>
    <w:multiLevelType w:val="hybridMultilevel"/>
    <w:tmpl w:val="82300C72"/>
    <w:lvl w:ilvl="0" w:tplc="08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3E8C42D5"/>
    <w:multiLevelType w:val="hybridMultilevel"/>
    <w:tmpl w:val="4386D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FD0"/>
    <w:multiLevelType w:val="hybridMultilevel"/>
    <w:tmpl w:val="D568A352"/>
    <w:lvl w:ilvl="0" w:tplc="FFFFFFFF">
      <w:start w:val="1"/>
      <w:numFmt w:val="upperLetter"/>
      <w:lvlText w:val="%1)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C5439"/>
    <w:multiLevelType w:val="multilevel"/>
    <w:tmpl w:val="E51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861FCD"/>
    <w:multiLevelType w:val="hybridMultilevel"/>
    <w:tmpl w:val="5C2EA454"/>
    <w:lvl w:ilvl="0" w:tplc="C1F8E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3C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A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8F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A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9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8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A7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F46BEF"/>
    <w:multiLevelType w:val="multilevel"/>
    <w:tmpl w:val="EAF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3C77AB"/>
    <w:multiLevelType w:val="hybridMultilevel"/>
    <w:tmpl w:val="2F566098"/>
    <w:lvl w:ilvl="0" w:tplc="41D29012">
      <w:start w:val="1"/>
      <w:numFmt w:val="upp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C1E57"/>
    <w:multiLevelType w:val="hybridMultilevel"/>
    <w:tmpl w:val="5EE632FC"/>
    <w:lvl w:ilvl="0" w:tplc="50E6F7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0E97"/>
    <w:multiLevelType w:val="hybridMultilevel"/>
    <w:tmpl w:val="231A09D6"/>
    <w:lvl w:ilvl="0" w:tplc="83165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B499D"/>
    <w:multiLevelType w:val="hybridMultilevel"/>
    <w:tmpl w:val="B134CF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8A1176"/>
    <w:multiLevelType w:val="hybridMultilevel"/>
    <w:tmpl w:val="870C4156"/>
    <w:lvl w:ilvl="0" w:tplc="356AA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19FF"/>
    <w:multiLevelType w:val="hybridMultilevel"/>
    <w:tmpl w:val="E2AEE614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02C19B8"/>
    <w:multiLevelType w:val="hybridMultilevel"/>
    <w:tmpl w:val="D042F536"/>
    <w:lvl w:ilvl="0" w:tplc="C0A89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E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8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62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0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08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2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84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3D1203"/>
    <w:multiLevelType w:val="hybridMultilevel"/>
    <w:tmpl w:val="81865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7566"/>
    <w:multiLevelType w:val="hybridMultilevel"/>
    <w:tmpl w:val="46547B20"/>
    <w:lvl w:ilvl="0" w:tplc="127EB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225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204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479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A8A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2B7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F9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F3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02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70715"/>
    <w:multiLevelType w:val="hybridMultilevel"/>
    <w:tmpl w:val="A8487C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29"/>
  </w:num>
  <w:num w:numId="5">
    <w:abstractNumId w:val="16"/>
  </w:num>
  <w:num w:numId="6">
    <w:abstractNumId w:val="19"/>
  </w:num>
  <w:num w:numId="7">
    <w:abstractNumId w:val="14"/>
  </w:num>
  <w:num w:numId="8">
    <w:abstractNumId w:val="26"/>
  </w:num>
  <w:num w:numId="9">
    <w:abstractNumId w:val="8"/>
  </w:num>
  <w:num w:numId="10">
    <w:abstractNumId w:val="12"/>
  </w:num>
  <w:num w:numId="11">
    <w:abstractNumId w:val="37"/>
  </w:num>
  <w:num w:numId="12">
    <w:abstractNumId w:val="5"/>
  </w:num>
  <w:num w:numId="13">
    <w:abstractNumId w:val="30"/>
  </w:num>
  <w:num w:numId="14">
    <w:abstractNumId w:val="10"/>
  </w:num>
  <w:num w:numId="15">
    <w:abstractNumId w:val="25"/>
  </w:num>
  <w:num w:numId="16">
    <w:abstractNumId w:val="2"/>
  </w:num>
  <w:num w:numId="17">
    <w:abstractNumId w:val="6"/>
  </w:num>
  <w:num w:numId="18">
    <w:abstractNumId w:val="28"/>
  </w:num>
  <w:num w:numId="19">
    <w:abstractNumId w:val="21"/>
  </w:num>
  <w:num w:numId="20">
    <w:abstractNumId w:val="17"/>
  </w:num>
  <w:num w:numId="21">
    <w:abstractNumId w:val="36"/>
  </w:num>
  <w:num w:numId="22">
    <w:abstractNumId w:val="7"/>
  </w:num>
  <w:num w:numId="23">
    <w:abstractNumId w:val="33"/>
  </w:num>
  <w:num w:numId="24">
    <w:abstractNumId w:val="3"/>
  </w:num>
  <w:num w:numId="25">
    <w:abstractNumId w:val="1"/>
  </w:num>
  <w:num w:numId="26">
    <w:abstractNumId w:val="13"/>
  </w:num>
  <w:num w:numId="27">
    <w:abstractNumId w:val="4"/>
  </w:num>
  <w:num w:numId="28">
    <w:abstractNumId w:val="31"/>
  </w:num>
  <w:num w:numId="29">
    <w:abstractNumId w:val="32"/>
  </w:num>
  <w:num w:numId="30">
    <w:abstractNumId w:val="24"/>
  </w:num>
  <w:num w:numId="31">
    <w:abstractNumId w:val="23"/>
  </w:num>
  <w:num w:numId="32">
    <w:abstractNumId w:val="35"/>
  </w:num>
  <w:num w:numId="33">
    <w:abstractNumId w:val="39"/>
  </w:num>
  <w:num w:numId="34">
    <w:abstractNumId w:val="22"/>
  </w:num>
  <w:num w:numId="35">
    <w:abstractNumId w:val="9"/>
  </w:num>
  <w:num w:numId="36">
    <w:abstractNumId w:val="0"/>
  </w:num>
  <w:num w:numId="37">
    <w:abstractNumId w:val="11"/>
  </w:num>
  <w:num w:numId="38">
    <w:abstractNumId w:val="20"/>
  </w:num>
  <w:num w:numId="39">
    <w:abstractNumId w:val="34"/>
  </w:num>
  <w:num w:numId="40">
    <w:abstractNumId w:val="23"/>
  </w:num>
  <w:num w:numId="41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die Deards">
    <w15:presenceInfo w15:providerId="AD" w15:userId="S::jodie.deards1@england.nhs.uk::56f3cc74-3e28-4096-9d15-8831957cc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6"/>
    <w:rsid w:val="00010BAC"/>
    <w:rsid w:val="00013755"/>
    <w:rsid w:val="00022BAC"/>
    <w:rsid w:val="00030D47"/>
    <w:rsid w:val="00035C0B"/>
    <w:rsid w:val="000519C9"/>
    <w:rsid w:val="0006789F"/>
    <w:rsid w:val="000722BF"/>
    <w:rsid w:val="00075390"/>
    <w:rsid w:val="000761E3"/>
    <w:rsid w:val="00080E4C"/>
    <w:rsid w:val="00091DFE"/>
    <w:rsid w:val="000933E4"/>
    <w:rsid w:val="000B4057"/>
    <w:rsid w:val="000B7A7E"/>
    <w:rsid w:val="000C6927"/>
    <w:rsid w:val="000D285A"/>
    <w:rsid w:val="0010787F"/>
    <w:rsid w:val="00112539"/>
    <w:rsid w:val="00115866"/>
    <w:rsid w:val="00117F53"/>
    <w:rsid w:val="00126C46"/>
    <w:rsid w:val="00145488"/>
    <w:rsid w:val="00156969"/>
    <w:rsid w:val="00162593"/>
    <w:rsid w:val="00174417"/>
    <w:rsid w:val="001827E9"/>
    <w:rsid w:val="00185A71"/>
    <w:rsid w:val="00191EF6"/>
    <w:rsid w:val="001B2C32"/>
    <w:rsid w:val="001B379E"/>
    <w:rsid w:val="001D010C"/>
    <w:rsid w:val="001D1DCB"/>
    <w:rsid w:val="001D47A2"/>
    <w:rsid w:val="001D4C0E"/>
    <w:rsid w:val="001E2EBC"/>
    <w:rsid w:val="001E5193"/>
    <w:rsid w:val="001F2E11"/>
    <w:rsid w:val="00204DDC"/>
    <w:rsid w:val="00206820"/>
    <w:rsid w:val="0021545B"/>
    <w:rsid w:val="00223894"/>
    <w:rsid w:val="0023040A"/>
    <w:rsid w:val="0025389A"/>
    <w:rsid w:val="002618A1"/>
    <w:rsid w:val="00261941"/>
    <w:rsid w:val="00294A2D"/>
    <w:rsid w:val="002A2985"/>
    <w:rsid w:val="002B671A"/>
    <w:rsid w:val="002C229B"/>
    <w:rsid w:val="002F24A8"/>
    <w:rsid w:val="002F3511"/>
    <w:rsid w:val="00300C45"/>
    <w:rsid w:val="00304F97"/>
    <w:rsid w:val="00305269"/>
    <w:rsid w:val="00317302"/>
    <w:rsid w:val="00320B7B"/>
    <w:rsid w:val="00322B57"/>
    <w:rsid w:val="00335F6A"/>
    <w:rsid w:val="00336EE1"/>
    <w:rsid w:val="00351D74"/>
    <w:rsid w:val="0035666D"/>
    <w:rsid w:val="003628A5"/>
    <w:rsid w:val="003720BA"/>
    <w:rsid w:val="003772A0"/>
    <w:rsid w:val="0038108B"/>
    <w:rsid w:val="00381126"/>
    <w:rsid w:val="003822B9"/>
    <w:rsid w:val="00385850"/>
    <w:rsid w:val="00391E0C"/>
    <w:rsid w:val="00392223"/>
    <w:rsid w:val="0039321B"/>
    <w:rsid w:val="00395314"/>
    <w:rsid w:val="003C0394"/>
    <w:rsid w:val="003C1039"/>
    <w:rsid w:val="003C71A7"/>
    <w:rsid w:val="003E0E4F"/>
    <w:rsid w:val="003E1602"/>
    <w:rsid w:val="003E2F57"/>
    <w:rsid w:val="00400B6B"/>
    <w:rsid w:val="0040180A"/>
    <w:rsid w:val="00402110"/>
    <w:rsid w:val="00413F95"/>
    <w:rsid w:val="00415366"/>
    <w:rsid w:val="004173A2"/>
    <w:rsid w:val="00436F52"/>
    <w:rsid w:val="00442D3A"/>
    <w:rsid w:val="00464807"/>
    <w:rsid w:val="00471133"/>
    <w:rsid w:val="004718D6"/>
    <w:rsid w:val="00486824"/>
    <w:rsid w:val="00487E4D"/>
    <w:rsid w:val="00490D43"/>
    <w:rsid w:val="004A5972"/>
    <w:rsid w:val="004B0A1C"/>
    <w:rsid w:val="004B437D"/>
    <w:rsid w:val="004C0F3E"/>
    <w:rsid w:val="004C3D1E"/>
    <w:rsid w:val="004C49C7"/>
    <w:rsid w:val="004C4D5D"/>
    <w:rsid w:val="004C5961"/>
    <w:rsid w:val="004D7C0E"/>
    <w:rsid w:val="00504AA5"/>
    <w:rsid w:val="005128EB"/>
    <w:rsid w:val="0051588F"/>
    <w:rsid w:val="00516032"/>
    <w:rsid w:val="00527D69"/>
    <w:rsid w:val="00531090"/>
    <w:rsid w:val="00534E94"/>
    <w:rsid w:val="0054768E"/>
    <w:rsid w:val="00550A0B"/>
    <w:rsid w:val="00565DA0"/>
    <w:rsid w:val="00577B45"/>
    <w:rsid w:val="00587D16"/>
    <w:rsid w:val="0059489B"/>
    <w:rsid w:val="005955AF"/>
    <w:rsid w:val="005A51F6"/>
    <w:rsid w:val="005A54DC"/>
    <w:rsid w:val="005C7754"/>
    <w:rsid w:val="005D2C84"/>
    <w:rsid w:val="005E6A35"/>
    <w:rsid w:val="005F2581"/>
    <w:rsid w:val="005F40A8"/>
    <w:rsid w:val="005F6606"/>
    <w:rsid w:val="005F6796"/>
    <w:rsid w:val="00600B9A"/>
    <w:rsid w:val="00602629"/>
    <w:rsid w:val="006059E1"/>
    <w:rsid w:val="00636033"/>
    <w:rsid w:val="00637D3B"/>
    <w:rsid w:val="00643720"/>
    <w:rsid w:val="00655857"/>
    <w:rsid w:val="0066234A"/>
    <w:rsid w:val="00670300"/>
    <w:rsid w:val="006A3AB7"/>
    <w:rsid w:val="006B2756"/>
    <w:rsid w:val="006B3F2A"/>
    <w:rsid w:val="006C7E90"/>
    <w:rsid w:val="006F09E1"/>
    <w:rsid w:val="006F3656"/>
    <w:rsid w:val="006F3940"/>
    <w:rsid w:val="006F3A3E"/>
    <w:rsid w:val="006F69F4"/>
    <w:rsid w:val="00711033"/>
    <w:rsid w:val="00714D26"/>
    <w:rsid w:val="00717599"/>
    <w:rsid w:val="00732244"/>
    <w:rsid w:val="00734BAF"/>
    <w:rsid w:val="007365C9"/>
    <w:rsid w:val="00763975"/>
    <w:rsid w:val="0076713A"/>
    <w:rsid w:val="00781284"/>
    <w:rsid w:val="007820C9"/>
    <w:rsid w:val="007944B7"/>
    <w:rsid w:val="007979AC"/>
    <w:rsid w:val="007B59B1"/>
    <w:rsid w:val="007E2F6F"/>
    <w:rsid w:val="007E6EDB"/>
    <w:rsid w:val="00800AB4"/>
    <w:rsid w:val="0080199B"/>
    <w:rsid w:val="00805BED"/>
    <w:rsid w:val="00815E37"/>
    <w:rsid w:val="008241AC"/>
    <w:rsid w:val="008527E0"/>
    <w:rsid w:val="008539C3"/>
    <w:rsid w:val="00871BBC"/>
    <w:rsid w:val="0087566D"/>
    <w:rsid w:val="00883FED"/>
    <w:rsid w:val="00885765"/>
    <w:rsid w:val="008859B8"/>
    <w:rsid w:val="008A147D"/>
    <w:rsid w:val="008B315B"/>
    <w:rsid w:val="008E3E62"/>
    <w:rsid w:val="008F36DB"/>
    <w:rsid w:val="009036B2"/>
    <w:rsid w:val="009234F9"/>
    <w:rsid w:val="00934D64"/>
    <w:rsid w:val="00941ABE"/>
    <w:rsid w:val="00942A0D"/>
    <w:rsid w:val="00947955"/>
    <w:rsid w:val="00953DE4"/>
    <w:rsid w:val="009572D0"/>
    <w:rsid w:val="0095797E"/>
    <w:rsid w:val="0096223C"/>
    <w:rsid w:val="009855A6"/>
    <w:rsid w:val="009877DF"/>
    <w:rsid w:val="00993323"/>
    <w:rsid w:val="00993D98"/>
    <w:rsid w:val="00994782"/>
    <w:rsid w:val="009964F4"/>
    <w:rsid w:val="009A5318"/>
    <w:rsid w:val="009B189F"/>
    <w:rsid w:val="009B416B"/>
    <w:rsid w:val="009B4872"/>
    <w:rsid w:val="009B6B41"/>
    <w:rsid w:val="009D05E8"/>
    <w:rsid w:val="009D0852"/>
    <w:rsid w:val="009D5C31"/>
    <w:rsid w:val="009D723D"/>
    <w:rsid w:val="009E0F3E"/>
    <w:rsid w:val="009E2D95"/>
    <w:rsid w:val="009E53FA"/>
    <w:rsid w:val="009E7DC5"/>
    <w:rsid w:val="00A07F28"/>
    <w:rsid w:val="00A13A3A"/>
    <w:rsid w:val="00A14F24"/>
    <w:rsid w:val="00A36951"/>
    <w:rsid w:val="00A42F34"/>
    <w:rsid w:val="00A43047"/>
    <w:rsid w:val="00A5538C"/>
    <w:rsid w:val="00A60EE9"/>
    <w:rsid w:val="00A66620"/>
    <w:rsid w:val="00A66BA6"/>
    <w:rsid w:val="00A72756"/>
    <w:rsid w:val="00A82101"/>
    <w:rsid w:val="00A86E24"/>
    <w:rsid w:val="00AA0FF0"/>
    <w:rsid w:val="00AA4477"/>
    <w:rsid w:val="00AA6888"/>
    <w:rsid w:val="00AC5AA7"/>
    <w:rsid w:val="00AD13CE"/>
    <w:rsid w:val="00AD25F1"/>
    <w:rsid w:val="00AD43F4"/>
    <w:rsid w:val="00AD44A9"/>
    <w:rsid w:val="00AE7C62"/>
    <w:rsid w:val="00B00490"/>
    <w:rsid w:val="00B005CC"/>
    <w:rsid w:val="00B04A9F"/>
    <w:rsid w:val="00B10E40"/>
    <w:rsid w:val="00B14E01"/>
    <w:rsid w:val="00B312C2"/>
    <w:rsid w:val="00B41BCD"/>
    <w:rsid w:val="00B67DB6"/>
    <w:rsid w:val="00B74F1C"/>
    <w:rsid w:val="00B862E1"/>
    <w:rsid w:val="00B91B49"/>
    <w:rsid w:val="00BA134D"/>
    <w:rsid w:val="00BA2EF4"/>
    <w:rsid w:val="00BA45A1"/>
    <w:rsid w:val="00BA69AE"/>
    <w:rsid w:val="00BC0D23"/>
    <w:rsid w:val="00BC5B2D"/>
    <w:rsid w:val="00BC631B"/>
    <w:rsid w:val="00BC7D7C"/>
    <w:rsid w:val="00BD4DC3"/>
    <w:rsid w:val="00BD7B55"/>
    <w:rsid w:val="00C00CC5"/>
    <w:rsid w:val="00C0170C"/>
    <w:rsid w:val="00C01BCD"/>
    <w:rsid w:val="00C02CD6"/>
    <w:rsid w:val="00C133F6"/>
    <w:rsid w:val="00C15CC3"/>
    <w:rsid w:val="00C33449"/>
    <w:rsid w:val="00C42984"/>
    <w:rsid w:val="00C43FC6"/>
    <w:rsid w:val="00C4723F"/>
    <w:rsid w:val="00C56E8D"/>
    <w:rsid w:val="00C6213A"/>
    <w:rsid w:val="00C66E42"/>
    <w:rsid w:val="00C70343"/>
    <w:rsid w:val="00C7138D"/>
    <w:rsid w:val="00C71407"/>
    <w:rsid w:val="00C717C5"/>
    <w:rsid w:val="00C77CEB"/>
    <w:rsid w:val="00C84F71"/>
    <w:rsid w:val="00C85F6E"/>
    <w:rsid w:val="00C93413"/>
    <w:rsid w:val="00C95B2D"/>
    <w:rsid w:val="00C97E93"/>
    <w:rsid w:val="00CA1320"/>
    <w:rsid w:val="00CA1711"/>
    <w:rsid w:val="00CA1EFD"/>
    <w:rsid w:val="00CB27B7"/>
    <w:rsid w:val="00CC34B6"/>
    <w:rsid w:val="00CC4936"/>
    <w:rsid w:val="00CC6B8E"/>
    <w:rsid w:val="00CD3CDF"/>
    <w:rsid w:val="00CD5E27"/>
    <w:rsid w:val="00CE4493"/>
    <w:rsid w:val="00CF32C0"/>
    <w:rsid w:val="00CF7768"/>
    <w:rsid w:val="00D04BE6"/>
    <w:rsid w:val="00D055BE"/>
    <w:rsid w:val="00D22743"/>
    <w:rsid w:val="00D22AED"/>
    <w:rsid w:val="00D2386A"/>
    <w:rsid w:val="00D23BF2"/>
    <w:rsid w:val="00D25AF3"/>
    <w:rsid w:val="00D34D46"/>
    <w:rsid w:val="00D40B34"/>
    <w:rsid w:val="00D42D67"/>
    <w:rsid w:val="00D44751"/>
    <w:rsid w:val="00D65887"/>
    <w:rsid w:val="00D66A5E"/>
    <w:rsid w:val="00D66D31"/>
    <w:rsid w:val="00D76421"/>
    <w:rsid w:val="00D80FBF"/>
    <w:rsid w:val="00D81F75"/>
    <w:rsid w:val="00DA55AD"/>
    <w:rsid w:val="00DB3B31"/>
    <w:rsid w:val="00DD7617"/>
    <w:rsid w:val="00DE6AA3"/>
    <w:rsid w:val="00DF2DA5"/>
    <w:rsid w:val="00DF4641"/>
    <w:rsid w:val="00DF4C0B"/>
    <w:rsid w:val="00DF740D"/>
    <w:rsid w:val="00E03031"/>
    <w:rsid w:val="00E031DB"/>
    <w:rsid w:val="00E0495F"/>
    <w:rsid w:val="00E07500"/>
    <w:rsid w:val="00E118F3"/>
    <w:rsid w:val="00E312A9"/>
    <w:rsid w:val="00E34235"/>
    <w:rsid w:val="00E35ADB"/>
    <w:rsid w:val="00E4401F"/>
    <w:rsid w:val="00E53A28"/>
    <w:rsid w:val="00E63512"/>
    <w:rsid w:val="00E7056D"/>
    <w:rsid w:val="00E71E69"/>
    <w:rsid w:val="00E74A5E"/>
    <w:rsid w:val="00E91464"/>
    <w:rsid w:val="00EA5CBA"/>
    <w:rsid w:val="00ED1D99"/>
    <w:rsid w:val="00EE5936"/>
    <w:rsid w:val="00EF6F15"/>
    <w:rsid w:val="00F03987"/>
    <w:rsid w:val="00F11238"/>
    <w:rsid w:val="00F156B0"/>
    <w:rsid w:val="00F20BDB"/>
    <w:rsid w:val="00F3698A"/>
    <w:rsid w:val="00F52A22"/>
    <w:rsid w:val="00F531B3"/>
    <w:rsid w:val="00F60B7B"/>
    <w:rsid w:val="00F61833"/>
    <w:rsid w:val="00F67B3E"/>
    <w:rsid w:val="00F74DB1"/>
    <w:rsid w:val="00F82E9C"/>
    <w:rsid w:val="00FA30FA"/>
    <w:rsid w:val="00FA797B"/>
    <w:rsid w:val="00FB2161"/>
    <w:rsid w:val="00FC04E1"/>
    <w:rsid w:val="00FC1BC9"/>
    <w:rsid w:val="00FC1EAE"/>
    <w:rsid w:val="00FC3A7B"/>
    <w:rsid w:val="00FD3257"/>
    <w:rsid w:val="00FD5780"/>
    <w:rsid w:val="00FE3897"/>
    <w:rsid w:val="00FF0260"/>
    <w:rsid w:val="00FF728E"/>
    <w:rsid w:val="04076DE1"/>
    <w:rsid w:val="04B82CBE"/>
    <w:rsid w:val="06C37321"/>
    <w:rsid w:val="07A97BCA"/>
    <w:rsid w:val="07BB6E4F"/>
    <w:rsid w:val="0B50921C"/>
    <w:rsid w:val="0C852A25"/>
    <w:rsid w:val="0E0DF817"/>
    <w:rsid w:val="0E6040DD"/>
    <w:rsid w:val="117BD343"/>
    <w:rsid w:val="118AEC14"/>
    <w:rsid w:val="12C8438C"/>
    <w:rsid w:val="13A80547"/>
    <w:rsid w:val="142E9268"/>
    <w:rsid w:val="15C956B9"/>
    <w:rsid w:val="16299032"/>
    <w:rsid w:val="193D586D"/>
    <w:rsid w:val="1972FC4A"/>
    <w:rsid w:val="1BF43BD8"/>
    <w:rsid w:val="1E44D9D6"/>
    <w:rsid w:val="1F8DC1F7"/>
    <w:rsid w:val="217C7A98"/>
    <w:rsid w:val="2565A9E5"/>
    <w:rsid w:val="262A7214"/>
    <w:rsid w:val="2754E985"/>
    <w:rsid w:val="292E1A56"/>
    <w:rsid w:val="2CE95A23"/>
    <w:rsid w:val="2D9DC1AB"/>
    <w:rsid w:val="2DB97BF7"/>
    <w:rsid w:val="2E9CBAA5"/>
    <w:rsid w:val="2EF363CE"/>
    <w:rsid w:val="2FFCC208"/>
    <w:rsid w:val="3062036F"/>
    <w:rsid w:val="313F2F23"/>
    <w:rsid w:val="34893374"/>
    <w:rsid w:val="3661FEB6"/>
    <w:rsid w:val="36E8005F"/>
    <w:rsid w:val="36F0C644"/>
    <w:rsid w:val="36FB4CFE"/>
    <w:rsid w:val="3704173C"/>
    <w:rsid w:val="3819D8E6"/>
    <w:rsid w:val="38A42E67"/>
    <w:rsid w:val="38C211F2"/>
    <w:rsid w:val="39198E09"/>
    <w:rsid w:val="3DF7AF71"/>
    <w:rsid w:val="434D7492"/>
    <w:rsid w:val="43CE5478"/>
    <w:rsid w:val="460E4449"/>
    <w:rsid w:val="464D5FE7"/>
    <w:rsid w:val="46EF5643"/>
    <w:rsid w:val="499B48D1"/>
    <w:rsid w:val="4A10EF9E"/>
    <w:rsid w:val="4A1E737A"/>
    <w:rsid w:val="4DC4A2A3"/>
    <w:rsid w:val="4DFD9EB8"/>
    <w:rsid w:val="4E5378A8"/>
    <w:rsid w:val="4F48667F"/>
    <w:rsid w:val="51CAC843"/>
    <w:rsid w:val="5337EF2A"/>
    <w:rsid w:val="546E3BEA"/>
    <w:rsid w:val="5A50A02C"/>
    <w:rsid w:val="5A94EB31"/>
    <w:rsid w:val="5ADD5260"/>
    <w:rsid w:val="5C88D6CC"/>
    <w:rsid w:val="5CB385C6"/>
    <w:rsid w:val="5E0470B3"/>
    <w:rsid w:val="5F6C7023"/>
    <w:rsid w:val="60998CEA"/>
    <w:rsid w:val="6589DEC5"/>
    <w:rsid w:val="66C9CD34"/>
    <w:rsid w:val="6703E3BE"/>
    <w:rsid w:val="694C5065"/>
    <w:rsid w:val="6A72A287"/>
    <w:rsid w:val="6B1D9801"/>
    <w:rsid w:val="6BAD49D1"/>
    <w:rsid w:val="70FF5080"/>
    <w:rsid w:val="724FD425"/>
    <w:rsid w:val="7310B2EF"/>
    <w:rsid w:val="73678124"/>
    <w:rsid w:val="74FC47CF"/>
    <w:rsid w:val="7604DDB8"/>
    <w:rsid w:val="76B41ACC"/>
    <w:rsid w:val="78576B04"/>
    <w:rsid w:val="79496298"/>
    <w:rsid w:val="79912AB9"/>
    <w:rsid w:val="79BDF023"/>
    <w:rsid w:val="7AFB7AA2"/>
    <w:rsid w:val="7B5FF2E2"/>
    <w:rsid w:val="7BBCE33E"/>
    <w:rsid w:val="7D2B77DA"/>
    <w:rsid w:val="7DA0D77C"/>
    <w:rsid w:val="7E7FDC32"/>
    <w:rsid w:val="7E8BA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85655C"/>
  <w15:docId w15:val="{B4D14D1D-162B-4266-86C9-9D878CBC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4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9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CC49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93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C493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4936"/>
    <w:rPr>
      <w:b/>
      <w:bCs/>
    </w:rPr>
  </w:style>
  <w:style w:type="character" w:styleId="Hyperlink">
    <w:name w:val="Hyperlink"/>
    <w:basedOn w:val="DefaultParagraphFont"/>
    <w:uiPriority w:val="99"/>
    <w:unhideWhenUsed/>
    <w:rsid w:val="00CC493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9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9E5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756"/>
    <w:pPr>
      <w:spacing w:after="0" w:line="240" w:lineRule="auto"/>
    </w:pPr>
    <w:rPr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0A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47"/>
  </w:style>
  <w:style w:type="paragraph" w:styleId="Footer">
    <w:name w:val="footer"/>
    <w:basedOn w:val="Normal"/>
    <w:link w:val="FooterChar"/>
    <w:uiPriority w:val="99"/>
    <w:unhideWhenUsed/>
    <w:rsid w:val="00A43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47"/>
  </w:style>
  <w:style w:type="character" w:customStyle="1" w:styleId="Heading2Char">
    <w:name w:val="Heading 2 Char"/>
    <w:basedOn w:val="DefaultParagraphFont"/>
    <w:link w:val="Heading2"/>
    <w:uiPriority w:val="9"/>
    <w:rsid w:val="00FD32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E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E0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154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0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47"/>
    <w:rPr>
      <w:b/>
      <w:bCs/>
      <w:sz w:val="20"/>
      <w:szCs w:val="20"/>
    </w:rPr>
  </w:style>
  <w:style w:type="paragraph" w:customStyle="1" w:styleId="Default">
    <w:name w:val="Default"/>
    <w:rsid w:val="00C95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75D106FF-BD50-443F-B84D-D4173B3851FA}">
    <t:Anchor>
      <t:Comment id="455843812"/>
    </t:Anchor>
    <t:History>
      <t:Event id="{6932914C-452C-41C1-ADE9-7A5D205219BC}" time="2021-04-26T11:15:00.893Z">
        <t:Attribution userId="S::verity.comley@england.nhs.uk::a4b80862-16a0-4628-a325-8d0d20627a85" userProvider="AD" userName="Verity Comley"/>
        <t:Anchor>
          <t:Comment id="455843812"/>
        </t:Anchor>
        <t:Create/>
      </t:Event>
      <t:Event id="{658D6D6B-5241-4B36-9840-33C66EFFB098}" time="2021-04-26T11:15:00.893Z">
        <t:Attribution userId="S::verity.comley@england.nhs.uk::a4b80862-16a0-4628-a325-8d0d20627a85" userProvider="AD" userName="Verity Comley"/>
        <t:Anchor>
          <t:Comment id="455843812"/>
        </t:Anchor>
        <t:Assign userId="S::steve.mbara@england.nhs.uk::619e723c-f234-4752-bb58-eca38967e910" userProvider="AD" userName="Steve Mbara"/>
      </t:Event>
      <t:Event id="{94FE881F-4664-4E7E-B101-1E9C6217DE5D}" time="2021-04-26T11:15:00.893Z">
        <t:Attribution userId="S::verity.comley@england.nhs.uk::a4b80862-16a0-4628-a325-8d0d20627a85" userProvider="AD" userName="Verity Comley"/>
        <t:Anchor>
          <t:Comment id="455843812"/>
        </t:Anchor>
        <t:SetTitle title="@Steve Mbara please update these to reflect new dates"/>
      </t:Event>
      <t:Event id="{0DDC1427-9466-4307-8271-CCC11BBF8561}" time="2021-05-05T11:43:01.447Z">
        <t:Attribution userId="S::steve.mbara@england.nhs.uk::619e723c-f234-4752-bb58-eca38967e910" userProvider="AD" userName="Steve Mbara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00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6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7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4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5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2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4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4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8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integratedcare/what-is-integrated-care/" TargetMode="External"/><Relationship Id="rId18" Type="http://schemas.openxmlformats.org/officeDocument/2006/relationships/hyperlink" Target="mailto:caroline.cameron2@nhs.net" TargetMode="External"/><Relationship Id="rId26" Type="http://schemas.openxmlformats.org/officeDocument/2006/relationships/hyperlink" Target="mailto:caroline.cameron2@nhs.net" TargetMode="External"/><Relationship Id="R6115ebd035ec487b" Type="http://schemas.microsoft.com/office/2019/05/relationships/documenttasks" Target="tasks.xml"/><Relationship Id="rId3" Type="http://schemas.openxmlformats.org/officeDocument/2006/relationships/customXml" Target="../customXml/item3.xml"/><Relationship Id="rId21" Type="http://schemas.openxmlformats.org/officeDocument/2006/relationships/hyperlink" Target="mailto:Jodie.deards1@nhs." TargetMode="External"/><Relationship Id="rId34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england.nhsthinkcarer@nhs.net" TargetMode="External"/><Relationship Id="rId17" Type="http://schemas.openxmlformats.org/officeDocument/2006/relationships/hyperlink" Target="mailto:england.nhsthinkcarer@nhs.net" TargetMode="External"/><Relationship Id="rId25" Type="http://schemas.openxmlformats.org/officeDocument/2006/relationships/hyperlink" Target="mailto:england.nhsthinkcarer@nhs.net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mpbell.mcneill@nhs.net" TargetMode="External"/><Relationship Id="rId20" Type="http://schemas.openxmlformats.org/officeDocument/2006/relationships/hyperlink" Target="mailto:sally.crighton1@nhs.net" TargetMode="External"/><Relationship Id="rId29" Type="http://schemas.openxmlformats.org/officeDocument/2006/relationships/hyperlink" Target="mailto:Jodie.deards1@nhs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gtermplan.nhs.uk/wp-content/uploads/2019/06/LTP-imp-fwk-support-offer.pdf" TargetMode="External"/><Relationship Id="rId24" Type="http://schemas.openxmlformats.org/officeDocument/2006/relationships/hyperlink" Target="mailto:campbell.mcneill@nhs.net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ros.spinks@nhs.net" TargetMode="External"/><Relationship Id="rId23" Type="http://schemas.openxmlformats.org/officeDocument/2006/relationships/hyperlink" Target="mailto:ros.spinks@nhs.net" TargetMode="External"/><Relationship Id="rId28" Type="http://schemas.openxmlformats.org/officeDocument/2006/relationships/hyperlink" Target="mailto:sally.crighton1@nhs.ne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ngland.nhsthinkcarer@nhs.net" TargetMode="External"/><Relationship Id="rId31" Type="http://schemas.openxmlformats.org/officeDocument/2006/relationships/header" Target="header1.xml"/><Relationship Id="Rfbc6026400844f3e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gland.nhsthinkcarer@nhs.net" TargetMode="External"/><Relationship Id="rId22" Type="http://schemas.openxmlformats.org/officeDocument/2006/relationships/hyperlink" Target="mailto:Jodie.deards1@nhs.net" TargetMode="External"/><Relationship Id="rId27" Type="http://schemas.openxmlformats.org/officeDocument/2006/relationships/hyperlink" Target="mailto:england.nhsthinkcarer@nhs.net" TargetMode="External"/><Relationship Id="rId30" Type="http://schemas.openxmlformats.org/officeDocument/2006/relationships/hyperlink" Target="mailto:Jodie.deards1@nhs.ne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ngtermplan.nhs.uk/wp-content/uploads/2019/06/LTP-imp-fwk-support-offer.pdf" TargetMode="External"/><Relationship Id="rId1" Type="http://schemas.openxmlformats.org/officeDocument/2006/relationships/hyperlink" Target="https://www.longtermplan.nhs.uk/wp-content/uploads/2019/06/LTP-imp-fwk-support-off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1B82969BCF941A95581D21277A1A1" ma:contentTypeVersion="14" ma:contentTypeDescription="Create a new document." ma:contentTypeScope="" ma:versionID="a10c1f0cc2273e93c11e5bb869f35c9d">
  <xsd:schema xmlns:xsd="http://www.w3.org/2001/XMLSchema" xmlns:xs="http://www.w3.org/2001/XMLSchema" xmlns:p="http://schemas.microsoft.com/office/2006/metadata/properties" xmlns:ns1="http://schemas.microsoft.com/sharepoint/v3" xmlns:ns2="b70b28f2-98b2-4b9e-8119-077a513ef2d6" xmlns:ns3="b60bc586-44b6-4a71-9cb8-b9c0c141b50b" targetNamespace="http://schemas.microsoft.com/office/2006/metadata/properties" ma:root="true" ma:fieldsID="7cd7475c402925e256e08678b6edeb71" ns1:_="" ns2:_="" ns3:_="">
    <xsd:import namespace="http://schemas.microsoft.com/sharepoint/v3"/>
    <xsd:import namespace="b70b28f2-98b2-4b9e-8119-077a513ef2d6"/>
    <xsd:import namespace="b60bc586-44b6-4a71-9cb8-b9c0c141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28f2-98b2-4b9e-8119-077a513ef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c586-44b6-4a71-9cb8-b9c0c141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4BFC3-8556-43AC-BEB5-355FC2402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0b28f2-98b2-4b9e-8119-077a513ef2d6"/>
    <ds:schemaRef ds:uri="b60bc586-44b6-4a71-9cb8-b9c0c141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6B305-6843-427E-B1B6-75A1DE4797E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70b28f2-98b2-4b9e-8119-077a513ef2d6"/>
    <ds:schemaRef ds:uri="http://schemas.microsoft.com/office/2006/documentManagement/types"/>
    <ds:schemaRef ds:uri="http://schemas.openxmlformats.org/package/2006/metadata/core-properties"/>
    <ds:schemaRef ds:uri="b60bc586-44b6-4a71-9cb8-b9c0c141b50b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BA5C1A-E64C-4F2D-A472-1E918F9C9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F40FC-6EEB-4A60-8680-A31D6D3F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1553</Words>
  <Characters>8857</Characters>
  <Application>Microsoft Office Word</Application>
  <DocSecurity>0</DocSecurity>
  <Lines>73</Lines>
  <Paragraphs>20</Paragraphs>
  <ScaleCrop>false</ScaleCrop>
  <Company>IMS3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Cross</dc:creator>
  <cp:lastModifiedBy>Steve Mbara</cp:lastModifiedBy>
  <cp:revision>2</cp:revision>
  <cp:lastPrinted>2019-10-24T16:24:00Z</cp:lastPrinted>
  <dcterms:created xsi:type="dcterms:W3CDTF">2021-05-12T11:00:00Z</dcterms:created>
  <dcterms:modified xsi:type="dcterms:W3CDTF">2021-05-12T11:00:00Z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0x010100C751B82969BCF941A95581D21277A1A1</vt:lpwstr>
  </property>
</Properties>
</file>