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BA5FB" w14:textId="77777777" w:rsidR="00342CD4" w:rsidRDefault="00342CD4" w:rsidP="00AE0D29">
      <w:pPr>
        <w:pStyle w:val="Title"/>
        <w:ind w:left="720" w:firstLine="720"/>
      </w:pPr>
      <w:r>
        <w:rPr>
          <w:noProof/>
          <w:lang w:eastAsia="en-GB"/>
        </w:rPr>
        <mc:AlternateContent>
          <mc:Choice Requires="wps">
            <w:drawing>
              <wp:anchor distT="0" distB="0" distL="114300" distR="114300" simplePos="0" relativeHeight="251661312" behindDoc="0" locked="0" layoutInCell="1" allowOverlap="1" wp14:anchorId="0F841B61" wp14:editId="5A1B1754">
                <wp:simplePos x="0" y="0"/>
                <wp:positionH relativeFrom="column">
                  <wp:posOffset>652942</wp:posOffset>
                </wp:positionH>
                <wp:positionV relativeFrom="paragraph">
                  <wp:posOffset>-2303780</wp:posOffset>
                </wp:positionV>
                <wp:extent cx="5638800" cy="12001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638800" cy="120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F8394B" w14:textId="77777777" w:rsidR="00AA730E" w:rsidRPr="00290C46" w:rsidRDefault="00AA730E" w:rsidP="00342CD4">
                            <w:pPr>
                              <w:jc w:val="center"/>
                              <w:rPr>
                                <w:rFonts w:ascii="Arial" w:hAnsi="Arial" w:cs="Arial"/>
                                <w:b/>
                                <w:color w:val="005EB8"/>
                                <w:sz w:val="44"/>
                              </w:rPr>
                            </w:pPr>
                            <w:r w:rsidRPr="00290C46">
                              <w:rPr>
                                <w:rFonts w:ascii="Arial" w:hAnsi="Arial" w:cs="Arial"/>
                                <w:b/>
                                <w:color w:val="005EB8"/>
                                <w:sz w:val="44"/>
                              </w:rPr>
                              <w:t>Job Description</w:t>
                            </w:r>
                          </w:p>
                          <w:p w14:paraId="06BA9EC2" w14:textId="77777777" w:rsidR="00AA730E" w:rsidRPr="00290C46" w:rsidRDefault="00792AAD" w:rsidP="00792AAD">
                            <w:pPr>
                              <w:jc w:val="center"/>
                              <w:rPr>
                                <w:rFonts w:ascii="Arial" w:hAnsi="Arial" w:cs="Arial"/>
                                <w:color w:val="005EB8"/>
                                <w:sz w:val="40"/>
                              </w:rPr>
                            </w:pPr>
                            <w:r w:rsidRPr="00792AAD">
                              <w:rPr>
                                <w:rFonts w:ascii="Arial" w:hAnsi="Arial" w:cs="Arial"/>
                                <w:color w:val="005EB8"/>
                                <w:sz w:val="40"/>
                              </w:rPr>
                              <w:t>Advanced Clinical Practitioner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841B61" id="_x0000_t202" coordsize="21600,21600" o:spt="202" path="m,l,21600r21600,l21600,xe">
                <v:stroke joinstyle="miter"/>
                <v:path gradientshapeok="t" o:connecttype="rect"/>
              </v:shapetype>
              <v:shape id="Text Box 13" o:spid="_x0000_s1026" type="#_x0000_t202" style="position:absolute;left:0;text-align:left;margin-left:51.4pt;margin-top:-181.4pt;width:444pt;height:9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" fillcolor="white [3201]" stroked="f" strokeweight=".5pt">
                <v:textbox>
                  <w:txbxContent>
                    <w:p w14:paraId="0DF8394B" w14:textId="77777777" w:rsidR="00AA730E" w:rsidRPr="00290C46" w:rsidRDefault="00AA730E" w:rsidP="00342CD4">
                      <w:pPr>
                        <w:jc w:val="center"/>
                        <w:rPr>
                          <w:rFonts w:ascii="Arial" w:hAnsi="Arial" w:cs="Arial"/>
                          <w:b/>
                          <w:color w:val="005EB8"/>
                          <w:sz w:val="44"/>
                        </w:rPr>
                      </w:pPr>
                      <w:r w:rsidRPr="00290C46">
                        <w:rPr>
                          <w:rFonts w:ascii="Arial" w:hAnsi="Arial" w:cs="Arial"/>
                          <w:b/>
                          <w:color w:val="005EB8"/>
                          <w:sz w:val="44"/>
                        </w:rPr>
                        <w:t>Job Description</w:t>
                      </w:r>
                    </w:p>
                    <w:p w14:paraId="06BA9EC2" w14:textId="77777777" w:rsidR="00AA730E" w:rsidRPr="00290C46" w:rsidRDefault="00792AAD" w:rsidP="00792AAD">
                      <w:pPr>
                        <w:jc w:val="center"/>
                        <w:rPr>
                          <w:rFonts w:ascii="Arial" w:hAnsi="Arial" w:cs="Arial"/>
                          <w:color w:val="005EB8"/>
                          <w:sz w:val="40"/>
                        </w:rPr>
                      </w:pPr>
                      <w:r w:rsidRPr="00792AAD">
                        <w:rPr>
                          <w:rFonts w:ascii="Arial" w:hAnsi="Arial" w:cs="Arial"/>
                          <w:color w:val="005EB8"/>
                          <w:sz w:val="40"/>
                        </w:rPr>
                        <w:t>Advanced Clinical Practitioner</w:t>
                      </w:r>
                    </w:p>
                  </w:txbxContent>
                </v:textbox>
              </v:shape>
            </w:pict>
          </mc:Fallback>
        </mc:AlternateContent>
      </w:r>
    </w:p>
    <w:p w14:paraId="3C5B719D" w14:textId="77777777" w:rsidR="00342CD4" w:rsidRDefault="00342CD4" w:rsidP="00EA7522">
      <w:pPr>
        <w:jc w:val="center"/>
        <w:rPr>
          <w:rFonts w:ascii="Arial" w:hAnsi="Arial" w:cs="Arial"/>
          <w:b/>
          <w:bCs/>
          <w:sz w:val="28"/>
        </w:rPr>
      </w:pPr>
    </w:p>
    <w:p w14:paraId="1B226F4D" w14:textId="77777777" w:rsidR="00E04BBB" w:rsidRDefault="00E04BBB" w:rsidP="00EA7522">
      <w:pPr>
        <w:jc w:val="center"/>
        <w:rPr>
          <w:rFonts w:ascii="Arial" w:hAnsi="Arial" w:cs="Arial"/>
          <w:b/>
          <w:bCs/>
          <w:sz w:val="28"/>
        </w:rPr>
      </w:pPr>
    </w:p>
    <w:p w14:paraId="13149998" w14:textId="77777777" w:rsidR="00E04BBB" w:rsidRDefault="00E04BBB" w:rsidP="00EA7522">
      <w:pPr>
        <w:jc w:val="center"/>
        <w:rPr>
          <w:rFonts w:ascii="Arial" w:hAnsi="Arial" w:cs="Arial"/>
          <w:b/>
          <w:bCs/>
          <w:sz w:val="28"/>
        </w:rPr>
      </w:pPr>
      <w:r>
        <w:rPr>
          <w:rFonts w:ascii="Arial" w:hAnsi="Arial" w:cs="Arial"/>
          <w:b/>
          <w:bCs/>
          <w:sz w:val="28"/>
        </w:rPr>
        <w:t>JOB DESCRIPTION</w:t>
      </w:r>
      <w:r w:rsidR="00AE0D29">
        <w:rPr>
          <w:rFonts w:ascii="Arial" w:hAnsi="Arial" w:cs="Arial"/>
          <w:b/>
          <w:bCs/>
          <w:sz w:val="28"/>
        </w:rPr>
        <w:t xml:space="preserve"> (Leadership Position)</w:t>
      </w:r>
    </w:p>
    <w:p w14:paraId="18550DAD" w14:textId="77777777" w:rsidR="00E04BBB" w:rsidRDefault="00E04BBB" w:rsidP="00EA7522">
      <w:pPr>
        <w:rPr>
          <w:rFonts w:ascii="Arial" w:hAnsi="Arial" w:cs="Arial"/>
          <w:sz w:val="28"/>
        </w:rPr>
      </w:pPr>
    </w:p>
    <w:p w14:paraId="11FA54D5" w14:textId="77777777" w:rsidR="00E04BBB" w:rsidRDefault="00E04BBB" w:rsidP="00EA7522">
      <w:pPr>
        <w:pStyle w:val="Heading4"/>
        <w:jc w:val="left"/>
        <w:rPr>
          <w:rFonts w:ascii="Arial" w:hAnsi="Arial" w:cs="Arial"/>
          <w:b w:val="0"/>
          <w:bCs w:val="0"/>
        </w:rPr>
      </w:pPr>
      <w:r>
        <w:rPr>
          <w:rFonts w:ascii="Arial" w:hAnsi="Arial" w:cs="Arial"/>
          <w:b w:val="0"/>
          <w:bCs w:val="0"/>
        </w:rPr>
        <w:t>JOB TITLE:</w:t>
      </w:r>
      <w:r>
        <w:rPr>
          <w:rFonts w:ascii="Arial" w:hAnsi="Arial" w:cs="Arial"/>
          <w:b w:val="0"/>
          <w:bCs w:val="0"/>
        </w:rPr>
        <w:tab/>
      </w:r>
      <w:r w:rsidR="00D046BE">
        <w:rPr>
          <w:rFonts w:ascii="Arial" w:hAnsi="Arial" w:cs="Arial"/>
          <w:b w:val="0"/>
          <w:bCs w:val="0"/>
        </w:rPr>
        <w:tab/>
      </w:r>
      <w:r w:rsidR="00D046BE">
        <w:rPr>
          <w:rFonts w:ascii="Arial" w:hAnsi="Arial" w:cs="Arial"/>
          <w:b w:val="0"/>
          <w:bCs w:val="0"/>
        </w:rPr>
        <w:tab/>
      </w:r>
      <w:r w:rsidR="00D046BE" w:rsidRPr="00D046BE">
        <w:rPr>
          <w:rFonts w:ascii="Arial" w:hAnsi="Arial" w:cs="Arial"/>
          <w:b w:val="0"/>
          <w:bCs w:val="0"/>
        </w:rPr>
        <w:t>Advanced Clinical Practitioner</w:t>
      </w:r>
      <w:r>
        <w:rPr>
          <w:rFonts w:ascii="Arial" w:hAnsi="Arial" w:cs="Arial"/>
          <w:b w:val="0"/>
          <w:bCs w:val="0"/>
        </w:rPr>
        <w:tab/>
      </w:r>
      <w:r w:rsidR="00641870">
        <w:rPr>
          <w:rFonts w:ascii="Arial" w:hAnsi="Arial" w:cs="Arial"/>
          <w:b w:val="0"/>
          <w:bCs w:val="0"/>
        </w:rPr>
        <w:tab/>
      </w:r>
      <w:r w:rsidR="00641870">
        <w:rPr>
          <w:rFonts w:ascii="Arial" w:hAnsi="Arial" w:cs="Arial"/>
          <w:b w:val="0"/>
          <w:bCs w:val="0"/>
        </w:rPr>
        <w:tab/>
      </w:r>
      <w:r>
        <w:rPr>
          <w:rFonts w:ascii="Arial" w:hAnsi="Arial" w:cs="Arial"/>
          <w:b w:val="0"/>
          <w:bCs w:val="0"/>
        </w:rPr>
        <w:tab/>
        <w:t xml:space="preserve"> </w:t>
      </w:r>
    </w:p>
    <w:p w14:paraId="4B951E95" w14:textId="77777777" w:rsidR="00E04BBB" w:rsidRDefault="00E04BBB" w:rsidP="00EA7522">
      <w:pPr>
        <w:rPr>
          <w:rFonts w:ascii="Arial" w:hAnsi="Arial" w:cs="Arial"/>
          <w:sz w:val="24"/>
        </w:rPr>
      </w:pPr>
    </w:p>
    <w:p w14:paraId="32C3249A" w14:textId="77777777" w:rsidR="00E04BBB" w:rsidRDefault="00E04BBB" w:rsidP="00EA7522">
      <w:pPr>
        <w:rPr>
          <w:rFonts w:ascii="Arial" w:hAnsi="Arial" w:cs="Arial"/>
          <w:sz w:val="24"/>
        </w:rPr>
      </w:pPr>
      <w:r>
        <w:rPr>
          <w:rFonts w:ascii="Arial" w:hAnsi="Arial" w:cs="Arial"/>
          <w:sz w:val="24"/>
        </w:rPr>
        <w:t>DIRECTORATE:</w:t>
      </w:r>
      <w:r>
        <w:rPr>
          <w:rFonts w:ascii="Arial" w:hAnsi="Arial" w:cs="Arial"/>
          <w:sz w:val="24"/>
        </w:rPr>
        <w:tab/>
      </w:r>
      <w:r>
        <w:rPr>
          <w:rFonts w:ascii="Arial" w:hAnsi="Arial" w:cs="Arial"/>
          <w:sz w:val="24"/>
        </w:rPr>
        <w:tab/>
      </w:r>
      <w:r>
        <w:rPr>
          <w:rFonts w:ascii="Arial" w:hAnsi="Arial" w:cs="Arial"/>
          <w:sz w:val="24"/>
        </w:rPr>
        <w:tab/>
      </w:r>
      <w:r w:rsidRPr="00641870">
        <w:rPr>
          <w:rFonts w:ascii="Arial" w:hAnsi="Arial" w:cs="Arial"/>
          <w:b/>
          <w:sz w:val="24"/>
        </w:rPr>
        <w:tab/>
      </w:r>
    </w:p>
    <w:p w14:paraId="0360060F" w14:textId="77777777" w:rsidR="00D4275F" w:rsidRDefault="00D4275F" w:rsidP="00EA7522">
      <w:pPr>
        <w:rPr>
          <w:rFonts w:ascii="Arial" w:hAnsi="Arial" w:cs="Arial"/>
          <w:sz w:val="24"/>
        </w:rPr>
      </w:pPr>
    </w:p>
    <w:p w14:paraId="15D52653" w14:textId="77777777" w:rsidR="00D4275F" w:rsidRDefault="00E04BBB" w:rsidP="00EA7522">
      <w:pPr>
        <w:rPr>
          <w:rFonts w:ascii="Arial" w:hAnsi="Arial" w:cs="Arial"/>
          <w:sz w:val="24"/>
        </w:rPr>
      </w:pPr>
      <w:r>
        <w:rPr>
          <w:rFonts w:ascii="Arial" w:hAnsi="Arial" w:cs="Arial"/>
          <w:sz w:val="24"/>
        </w:rPr>
        <w:t>REPORTS TO:</w:t>
      </w:r>
      <w:r w:rsidR="00641870">
        <w:rPr>
          <w:rFonts w:ascii="Arial" w:hAnsi="Arial" w:cs="Arial"/>
          <w:sz w:val="24"/>
        </w:rPr>
        <w:tab/>
      </w:r>
      <w:r w:rsidR="00641870">
        <w:rPr>
          <w:rFonts w:ascii="Arial" w:hAnsi="Arial" w:cs="Arial"/>
          <w:sz w:val="24"/>
        </w:rPr>
        <w:tab/>
      </w:r>
      <w:r w:rsidR="00641870">
        <w:rPr>
          <w:rFonts w:ascii="Arial" w:hAnsi="Arial" w:cs="Arial"/>
          <w:sz w:val="24"/>
        </w:rPr>
        <w:tab/>
      </w:r>
    </w:p>
    <w:p w14:paraId="2D2BEC76" w14:textId="77777777" w:rsidR="00E04BBB" w:rsidRDefault="00E04BBB" w:rsidP="00EA7522">
      <w:pPr>
        <w:rPr>
          <w:rFonts w:ascii="Arial" w:hAnsi="Arial" w:cs="Arial"/>
          <w:sz w:val="24"/>
        </w:rPr>
      </w:pPr>
      <w:r>
        <w:rPr>
          <w:rFonts w:ascii="Arial" w:hAnsi="Arial" w:cs="Arial"/>
          <w:sz w:val="24"/>
        </w:rPr>
        <w:tab/>
      </w:r>
      <w:r>
        <w:rPr>
          <w:rFonts w:ascii="Arial" w:hAnsi="Arial" w:cs="Arial"/>
          <w:sz w:val="24"/>
        </w:rPr>
        <w:tab/>
      </w:r>
    </w:p>
    <w:p w14:paraId="091B2816" w14:textId="77777777" w:rsidR="00690D33" w:rsidRDefault="00D4275F" w:rsidP="00EA7522">
      <w:pPr>
        <w:rPr>
          <w:rFonts w:ascii="Arial" w:hAnsi="Arial" w:cs="Arial"/>
          <w:sz w:val="24"/>
        </w:rPr>
      </w:pPr>
      <w:r>
        <w:rPr>
          <w:rFonts w:ascii="Arial" w:hAnsi="Arial" w:cs="Arial"/>
          <w:sz w:val="24"/>
        </w:rPr>
        <w:t>ACCOUNTABLE TO:</w:t>
      </w:r>
      <w:r w:rsidR="00D046BE">
        <w:rPr>
          <w:rFonts w:ascii="Arial" w:hAnsi="Arial" w:cs="Arial"/>
          <w:sz w:val="24"/>
        </w:rPr>
        <w:tab/>
      </w:r>
    </w:p>
    <w:p w14:paraId="71DD96D3" w14:textId="77777777" w:rsidR="00292E9B" w:rsidRDefault="00D4275F" w:rsidP="00EA7522">
      <w:pPr>
        <w:rPr>
          <w:rFonts w:ascii="Arial" w:hAnsi="Arial" w:cs="Arial"/>
          <w:sz w:val="24"/>
        </w:rPr>
      </w:pPr>
      <w:r>
        <w:rPr>
          <w:rFonts w:ascii="Arial" w:hAnsi="Arial" w:cs="Arial"/>
          <w:sz w:val="24"/>
        </w:rPr>
        <w:tab/>
        <w:t xml:space="preserve"> </w:t>
      </w:r>
      <w:r w:rsidR="00641870">
        <w:rPr>
          <w:rFonts w:ascii="Arial" w:hAnsi="Arial" w:cs="Arial"/>
          <w:sz w:val="24"/>
        </w:rPr>
        <w:tab/>
      </w:r>
    </w:p>
    <w:p w14:paraId="5CF01DC1" w14:textId="77777777" w:rsidR="00E04BBB" w:rsidRDefault="00E04BBB" w:rsidP="00AE0D29">
      <w:pPr>
        <w:ind w:left="2880" w:hanging="2880"/>
        <w:rPr>
          <w:rFonts w:ascii="Arial" w:hAnsi="Arial" w:cs="Arial"/>
          <w:sz w:val="24"/>
        </w:rPr>
      </w:pPr>
      <w:r>
        <w:rPr>
          <w:rFonts w:ascii="Arial" w:hAnsi="Arial" w:cs="Arial"/>
          <w:sz w:val="24"/>
        </w:rPr>
        <w:t>KEY RELATIONSHIPS:</w:t>
      </w:r>
      <w:r>
        <w:rPr>
          <w:rFonts w:ascii="Arial" w:hAnsi="Arial" w:cs="Arial"/>
          <w:sz w:val="24"/>
        </w:rPr>
        <w:tab/>
      </w:r>
    </w:p>
    <w:p w14:paraId="02B24DC2" w14:textId="77777777" w:rsidR="00E04BBB" w:rsidRDefault="00E04BBB" w:rsidP="00EA7522">
      <w:pPr>
        <w:rPr>
          <w:rFonts w:ascii="Arial" w:hAnsi="Arial" w:cs="Arial"/>
          <w:sz w:val="24"/>
        </w:rPr>
      </w:pPr>
    </w:p>
    <w:p w14:paraId="0D5DBA63" w14:textId="77777777" w:rsidR="00641870" w:rsidRPr="00641870" w:rsidRDefault="00E04BBB" w:rsidP="004D72C8">
      <w:pPr>
        <w:jc w:val="both"/>
        <w:rPr>
          <w:rFonts w:ascii="Arial" w:hAnsi="Arial" w:cs="Arial"/>
          <w:b/>
          <w:sz w:val="24"/>
          <w:szCs w:val="24"/>
        </w:rPr>
      </w:pPr>
      <w:r>
        <w:rPr>
          <w:rFonts w:ascii="Arial" w:hAnsi="Arial" w:cs="Arial"/>
          <w:sz w:val="24"/>
        </w:rPr>
        <w:t>DIRECT REPORTS:</w:t>
      </w:r>
      <w:r w:rsidR="00641870">
        <w:rPr>
          <w:rFonts w:ascii="Arial" w:hAnsi="Arial" w:cs="Arial"/>
          <w:sz w:val="24"/>
        </w:rPr>
        <w:tab/>
      </w:r>
      <w:r w:rsidR="00641870">
        <w:rPr>
          <w:rFonts w:ascii="Arial" w:hAnsi="Arial" w:cs="Arial"/>
          <w:sz w:val="24"/>
        </w:rPr>
        <w:tab/>
      </w:r>
    </w:p>
    <w:p w14:paraId="5FC41034" w14:textId="77777777" w:rsidR="00E04BBB" w:rsidRDefault="00E04BBB" w:rsidP="00EA7522">
      <w:pPr>
        <w:rPr>
          <w:rFonts w:ascii="Arial" w:hAnsi="Arial" w:cs="Arial"/>
          <w:sz w:val="24"/>
        </w:rPr>
      </w:pPr>
    </w:p>
    <w:p w14:paraId="7FAE7A1F" w14:textId="77777777" w:rsidR="00E04BBB" w:rsidRDefault="00E04BBB" w:rsidP="00EA7522">
      <w:pPr>
        <w:ind w:left="2880" w:hanging="2880"/>
        <w:rPr>
          <w:rFonts w:ascii="Arial" w:hAnsi="Arial" w:cs="Arial"/>
          <w:sz w:val="24"/>
        </w:rPr>
      </w:pPr>
      <w:r>
        <w:rPr>
          <w:rFonts w:ascii="Arial" w:hAnsi="Arial" w:cs="Arial"/>
          <w:sz w:val="24"/>
        </w:rPr>
        <w:t>LOCATION:</w:t>
      </w:r>
      <w:r w:rsidR="00641870">
        <w:rPr>
          <w:rFonts w:ascii="Arial" w:hAnsi="Arial" w:cs="Arial"/>
          <w:sz w:val="24"/>
        </w:rPr>
        <w:tab/>
      </w:r>
      <w:r w:rsidR="00641870">
        <w:rPr>
          <w:rFonts w:ascii="Arial" w:hAnsi="Arial" w:cs="Arial"/>
          <w:sz w:val="24"/>
        </w:rPr>
        <w:tab/>
      </w:r>
    </w:p>
    <w:p w14:paraId="638FF24B" w14:textId="77777777" w:rsidR="00E04BBB" w:rsidRDefault="00E04BBB" w:rsidP="00EA7522">
      <w:pPr>
        <w:ind w:left="2880" w:hanging="2880"/>
        <w:rPr>
          <w:rFonts w:ascii="Arial" w:hAnsi="Arial" w:cs="Arial"/>
          <w:sz w:val="24"/>
        </w:rPr>
      </w:pPr>
    </w:p>
    <w:p w14:paraId="244F0AFA" w14:textId="77777777" w:rsidR="00E04BBB" w:rsidRDefault="00D4275F" w:rsidP="00EA7522">
      <w:pPr>
        <w:ind w:left="2880" w:hanging="2880"/>
        <w:rPr>
          <w:rFonts w:ascii="Arial" w:hAnsi="Arial" w:cs="Arial"/>
          <w:sz w:val="24"/>
        </w:rPr>
      </w:pPr>
      <w:r>
        <w:rPr>
          <w:rFonts w:ascii="Arial" w:hAnsi="Arial" w:cs="Arial"/>
          <w:sz w:val="24"/>
        </w:rPr>
        <w:t>BAND:</w:t>
      </w:r>
      <w:r>
        <w:rPr>
          <w:rFonts w:ascii="Arial" w:hAnsi="Arial" w:cs="Arial"/>
          <w:sz w:val="24"/>
        </w:rPr>
        <w:tab/>
      </w:r>
      <w:r w:rsidR="00D046BE" w:rsidRPr="00D046BE">
        <w:rPr>
          <w:rFonts w:ascii="Arial" w:hAnsi="Arial" w:cs="Arial"/>
          <w:sz w:val="24"/>
        </w:rPr>
        <w:t>8a Using Annex 21 throughout the training period</w:t>
      </w:r>
      <w:r w:rsidR="00E04BBB">
        <w:rPr>
          <w:rFonts w:ascii="Arial" w:hAnsi="Arial" w:cs="Arial"/>
          <w:sz w:val="24"/>
        </w:rPr>
        <w:tab/>
      </w:r>
      <w:r w:rsidR="00E04BBB">
        <w:rPr>
          <w:rFonts w:ascii="Arial" w:hAnsi="Arial" w:cs="Arial"/>
          <w:sz w:val="24"/>
        </w:rPr>
        <w:tab/>
      </w:r>
    </w:p>
    <w:p w14:paraId="0764E999" w14:textId="77777777" w:rsidR="00E04BBB" w:rsidRDefault="00E04BBB" w:rsidP="00EA7522">
      <w:pPr>
        <w:rPr>
          <w:rFonts w:ascii="Arial" w:hAnsi="Arial" w:cs="Arial"/>
          <w:sz w:val="24"/>
        </w:rPr>
      </w:pPr>
    </w:p>
    <w:p w14:paraId="45623EB7" w14:textId="77777777" w:rsidR="00AE0D29" w:rsidRPr="00AE0D29" w:rsidRDefault="00AE0D29" w:rsidP="00F367C5">
      <w:pPr>
        <w:spacing w:after="120"/>
        <w:ind w:left="720" w:hanging="720"/>
        <w:rPr>
          <w:rFonts w:ascii="Arial" w:hAnsi="Arial" w:cs="Arial"/>
          <w:bCs/>
          <w:sz w:val="22"/>
          <w:szCs w:val="22"/>
        </w:rPr>
      </w:pPr>
      <w:r w:rsidRPr="00AE0D29">
        <w:rPr>
          <w:rFonts w:ascii="Arial" w:hAnsi="Arial" w:cs="Arial"/>
          <w:bCs/>
          <w:sz w:val="22"/>
          <w:szCs w:val="22"/>
        </w:rPr>
        <w:t xml:space="preserve"> </w:t>
      </w:r>
    </w:p>
    <w:p w14:paraId="650CCBCB" w14:textId="77777777" w:rsidR="00AE0D29" w:rsidRPr="00AE0D29" w:rsidRDefault="00AE0D29" w:rsidP="00AE0D29">
      <w:pPr>
        <w:jc w:val="center"/>
        <w:rPr>
          <w:rFonts w:ascii="Arial" w:hAnsi="Arial" w:cs="Arial"/>
          <w:bCs/>
          <w:sz w:val="22"/>
          <w:szCs w:val="22"/>
        </w:rPr>
      </w:pPr>
    </w:p>
    <w:p w14:paraId="36F3185E" w14:textId="77777777" w:rsidR="00AE0D29" w:rsidRDefault="00AE0D29" w:rsidP="00AE0D29">
      <w:pPr>
        <w:spacing w:after="120"/>
        <w:rPr>
          <w:rFonts w:ascii="Arial" w:hAnsi="Arial" w:cs="Arial"/>
          <w:bCs/>
          <w:sz w:val="22"/>
          <w:szCs w:val="22"/>
        </w:rPr>
      </w:pPr>
    </w:p>
    <w:p w14:paraId="26FA9E06" w14:textId="77777777" w:rsidR="00AE0D29" w:rsidRPr="004B5D2E" w:rsidRDefault="00887434" w:rsidP="00AE0D29">
      <w:pPr>
        <w:pStyle w:val="BodyText"/>
        <w:jc w:val="left"/>
        <w:rPr>
          <w:rFonts w:ascii="Arial" w:hAnsi="Arial" w:cs="Arial"/>
          <w:sz w:val="22"/>
          <w:szCs w:val="22"/>
          <w:u w:val="single"/>
        </w:rPr>
      </w:pPr>
      <w:r>
        <w:rPr>
          <w:rFonts w:ascii="Arial" w:hAnsi="Arial" w:cs="Arial"/>
          <w:sz w:val="22"/>
          <w:szCs w:val="22"/>
          <w:u w:val="single"/>
        </w:rPr>
        <w:t>DBS (Criminal Record) check l</w:t>
      </w:r>
      <w:r w:rsidR="00AE0D29">
        <w:rPr>
          <w:rFonts w:ascii="Arial" w:hAnsi="Arial" w:cs="Arial"/>
          <w:sz w:val="22"/>
          <w:szCs w:val="22"/>
          <w:u w:val="single"/>
        </w:rPr>
        <w:t>evel required for role:</w:t>
      </w:r>
    </w:p>
    <w:p w14:paraId="778D17C7" w14:textId="77777777" w:rsidR="00AE0D29" w:rsidRDefault="00AE0D29" w:rsidP="00AE0D29">
      <w:pPr>
        <w:pStyle w:val="BodyText"/>
        <w:jc w:val="left"/>
        <w:rPr>
          <w:rFonts w:ascii="Arial" w:hAnsi="Arial" w:cs="Arial"/>
        </w:rPr>
      </w:pPr>
    </w:p>
    <w:tbl>
      <w:tblPr>
        <w:tblStyle w:val="TableGrid"/>
        <w:tblW w:w="0" w:type="auto"/>
        <w:tblLook w:val="04A0" w:firstRow="1" w:lastRow="0" w:firstColumn="1" w:lastColumn="0" w:noHBand="0" w:noVBand="1"/>
      </w:tblPr>
      <w:tblGrid>
        <w:gridCol w:w="1759"/>
        <w:gridCol w:w="1764"/>
        <w:gridCol w:w="1770"/>
        <w:gridCol w:w="1770"/>
        <w:gridCol w:w="1770"/>
        <w:gridCol w:w="1770"/>
      </w:tblGrid>
      <w:tr w:rsidR="00AE0D29" w14:paraId="3C14B1E4" w14:textId="77777777" w:rsidTr="00B601F0">
        <w:tc>
          <w:tcPr>
            <w:tcW w:w="1804" w:type="dxa"/>
            <w:vMerge w:val="restart"/>
          </w:tcPr>
          <w:p w14:paraId="7AD6380F" w14:textId="77777777" w:rsidR="00AE0D29" w:rsidRDefault="00AE0D29" w:rsidP="00B601F0">
            <w:pPr>
              <w:pStyle w:val="Heading2"/>
              <w:outlineLvl w:val="1"/>
              <w:rPr>
                <w:rFonts w:ascii="Arial" w:hAnsi="Arial" w:cs="Arial"/>
                <w:sz w:val="20"/>
                <w:u w:val="none"/>
              </w:rPr>
            </w:pPr>
          </w:p>
          <w:p w14:paraId="07318094" w14:textId="77777777" w:rsidR="00AE0D29" w:rsidRPr="004B5D2E" w:rsidRDefault="00AE0D29" w:rsidP="00B601F0">
            <w:pPr>
              <w:rPr>
                <w:rFonts w:ascii="Arial" w:hAnsi="Arial" w:cs="Arial"/>
                <w:b/>
              </w:rPr>
            </w:pPr>
            <w:r w:rsidRPr="004B5D2E">
              <w:rPr>
                <w:rFonts w:ascii="Arial" w:hAnsi="Arial" w:cs="Arial"/>
                <w:b/>
              </w:rPr>
              <w:t>Pl</w:t>
            </w:r>
            <w:r w:rsidR="00887434">
              <w:rPr>
                <w:rFonts w:ascii="Arial" w:hAnsi="Arial" w:cs="Arial"/>
                <w:b/>
              </w:rPr>
              <w:t>ease indicate the level of DBS c</w:t>
            </w:r>
            <w:r w:rsidRPr="004B5D2E">
              <w:rPr>
                <w:rFonts w:ascii="Arial" w:hAnsi="Arial" w:cs="Arial"/>
                <w:b/>
              </w:rPr>
              <w:t>heck required in this role</w:t>
            </w:r>
          </w:p>
        </w:tc>
        <w:tc>
          <w:tcPr>
            <w:tcW w:w="1805" w:type="dxa"/>
          </w:tcPr>
          <w:p w14:paraId="111E5B40" w14:textId="77777777" w:rsidR="00AE0D29" w:rsidRPr="004B5D2E" w:rsidRDefault="00AE0D29" w:rsidP="00B601F0">
            <w:pPr>
              <w:pStyle w:val="Heading2"/>
              <w:outlineLvl w:val="1"/>
              <w:rPr>
                <w:rFonts w:ascii="Arial" w:hAnsi="Arial" w:cs="Arial"/>
                <w:sz w:val="20"/>
                <w:u w:val="none"/>
              </w:rPr>
            </w:pPr>
            <w:r>
              <w:rPr>
                <w:rFonts w:ascii="Arial" w:hAnsi="Arial" w:cs="Arial"/>
                <w:sz w:val="20"/>
                <w:u w:val="none"/>
              </w:rPr>
              <w:t>Standard</w:t>
            </w:r>
          </w:p>
        </w:tc>
        <w:tc>
          <w:tcPr>
            <w:tcW w:w="1805" w:type="dxa"/>
          </w:tcPr>
          <w:p w14:paraId="549F638A" w14:textId="77777777" w:rsidR="00AE0D29" w:rsidRPr="004B5D2E" w:rsidRDefault="00AE0D29" w:rsidP="00B601F0">
            <w:pPr>
              <w:pStyle w:val="Heading2"/>
              <w:outlineLvl w:val="1"/>
              <w:rPr>
                <w:rFonts w:ascii="Arial" w:hAnsi="Arial" w:cs="Arial"/>
                <w:sz w:val="20"/>
                <w:u w:val="none"/>
              </w:rPr>
            </w:pPr>
            <w:r>
              <w:rPr>
                <w:rFonts w:ascii="Arial" w:hAnsi="Arial" w:cs="Arial"/>
                <w:sz w:val="20"/>
                <w:u w:val="none"/>
              </w:rPr>
              <w:t>Enhanced without Barred List Checks</w:t>
            </w:r>
          </w:p>
        </w:tc>
        <w:tc>
          <w:tcPr>
            <w:tcW w:w="1805" w:type="dxa"/>
          </w:tcPr>
          <w:p w14:paraId="01BA954E" w14:textId="77777777" w:rsidR="00AE0D29" w:rsidRPr="004B5D2E" w:rsidRDefault="00AE0D29" w:rsidP="00B601F0">
            <w:pPr>
              <w:pStyle w:val="Heading2"/>
              <w:outlineLvl w:val="1"/>
              <w:rPr>
                <w:rFonts w:ascii="Arial" w:hAnsi="Arial" w:cs="Arial"/>
                <w:sz w:val="20"/>
                <w:u w:val="none"/>
              </w:rPr>
            </w:pPr>
            <w:r>
              <w:rPr>
                <w:rFonts w:ascii="Arial" w:hAnsi="Arial" w:cs="Arial"/>
                <w:sz w:val="20"/>
                <w:u w:val="none"/>
              </w:rPr>
              <w:t>Enhanced with Child only Barred List Check</w:t>
            </w:r>
          </w:p>
        </w:tc>
        <w:tc>
          <w:tcPr>
            <w:tcW w:w="1805" w:type="dxa"/>
          </w:tcPr>
          <w:p w14:paraId="6DFE8196" w14:textId="77777777" w:rsidR="00AE0D29" w:rsidRPr="004B5D2E" w:rsidRDefault="00AE0D29" w:rsidP="00B601F0">
            <w:pPr>
              <w:pStyle w:val="Heading2"/>
              <w:outlineLvl w:val="1"/>
              <w:rPr>
                <w:rFonts w:ascii="Arial" w:hAnsi="Arial" w:cs="Arial"/>
                <w:sz w:val="20"/>
                <w:u w:val="none"/>
              </w:rPr>
            </w:pPr>
            <w:r>
              <w:rPr>
                <w:rFonts w:ascii="Arial" w:hAnsi="Arial" w:cs="Arial"/>
                <w:sz w:val="20"/>
                <w:u w:val="none"/>
              </w:rPr>
              <w:t>Enhanced with Adult only Barred List Check</w:t>
            </w:r>
          </w:p>
        </w:tc>
        <w:tc>
          <w:tcPr>
            <w:tcW w:w="1805" w:type="dxa"/>
          </w:tcPr>
          <w:p w14:paraId="57BE56CC" w14:textId="77777777" w:rsidR="00AE0D29" w:rsidRPr="004B5D2E" w:rsidRDefault="00AE0D29" w:rsidP="00B601F0">
            <w:pPr>
              <w:pStyle w:val="Heading2"/>
              <w:outlineLvl w:val="1"/>
              <w:rPr>
                <w:rFonts w:ascii="Arial" w:hAnsi="Arial" w:cs="Arial"/>
                <w:sz w:val="20"/>
                <w:u w:val="none"/>
              </w:rPr>
            </w:pPr>
            <w:r>
              <w:rPr>
                <w:rFonts w:ascii="Arial" w:hAnsi="Arial" w:cs="Arial"/>
                <w:sz w:val="20"/>
                <w:u w:val="none"/>
              </w:rPr>
              <w:t>Enhanced with Child and Adult Barred List Checks</w:t>
            </w:r>
          </w:p>
        </w:tc>
      </w:tr>
      <w:tr w:rsidR="00AE0D29" w14:paraId="3F6EB3D9" w14:textId="77777777" w:rsidTr="00B601F0">
        <w:tc>
          <w:tcPr>
            <w:tcW w:w="1804" w:type="dxa"/>
            <w:vMerge/>
          </w:tcPr>
          <w:p w14:paraId="00F9533F" w14:textId="77777777" w:rsidR="00AE0D29" w:rsidRPr="004B5D2E" w:rsidRDefault="00AE0D29" w:rsidP="00B601F0">
            <w:pPr>
              <w:pStyle w:val="Heading2"/>
              <w:outlineLvl w:val="1"/>
              <w:rPr>
                <w:rFonts w:ascii="Arial" w:hAnsi="Arial" w:cs="Arial"/>
                <w:sz w:val="20"/>
                <w:u w:val="none"/>
              </w:rPr>
            </w:pPr>
          </w:p>
        </w:tc>
        <w:tc>
          <w:tcPr>
            <w:tcW w:w="1805" w:type="dxa"/>
          </w:tcPr>
          <w:p w14:paraId="77FB3C13" w14:textId="77777777" w:rsidR="00AE0D29" w:rsidRDefault="00AE0D29" w:rsidP="00B601F0">
            <w:pPr>
              <w:pStyle w:val="Heading2"/>
              <w:outlineLvl w:val="1"/>
              <w:rPr>
                <w:rFonts w:ascii="Arial" w:hAnsi="Arial" w:cs="Arial"/>
                <w:sz w:val="20"/>
                <w:u w:val="none"/>
              </w:rPr>
            </w:pPr>
          </w:p>
          <w:p w14:paraId="7C3C9AD6" w14:textId="77777777" w:rsidR="00AE0D29" w:rsidRPr="004B5D2E" w:rsidRDefault="00AE0D29" w:rsidP="00B601F0"/>
        </w:tc>
        <w:tc>
          <w:tcPr>
            <w:tcW w:w="1805" w:type="dxa"/>
          </w:tcPr>
          <w:p w14:paraId="3C0D0BBD" w14:textId="77777777" w:rsidR="00AE0D29" w:rsidRPr="004B5D2E" w:rsidRDefault="00AE0D29" w:rsidP="00B601F0">
            <w:pPr>
              <w:pStyle w:val="Heading2"/>
              <w:outlineLvl w:val="1"/>
              <w:rPr>
                <w:rFonts w:ascii="Arial" w:hAnsi="Arial" w:cs="Arial"/>
                <w:sz w:val="20"/>
                <w:u w:val="none"/>
              </w:rPr>
            </w:pPr>
          </w:p>
        </w:tc>
        <w:tc>
          <w:tcPr>
            <w:tcW w:w="1805" w:type="dxa"/>
          </w:tcPr>
          <w:p w14:paraId="5B881F36" w14:textId="77777777" w:rsidR="00AE0D29" w:rsidRPr="004B5D2E" w:rsidRDefault="00AE0D29" w:rsidP="00B601F0">
            <w:pPr>
              <w:pStyle w:val="Heading2"/>
              <w:outlineLvl w:val="1"/>
              <w:rPr>
                <w:rFonts w:ascii="Arial" w:hAnsi="Arial" w:cs="Arial"/>
                <w:sz w:val="20"/>
                <w:u w:val="none"/>
              </w:rPr>
            </w:pPr>
          </w:p>
        </w:tc>
        <w:tc>
          <w:tcPr>
            <w:tcW w:w="1805" w:type="dxa"/>
          </w:tcPr>
          <w:p w14:paraId="10223462" w14:textId="77777777" w:rsidR="00AE0D29" w:rsidRPr="004B5D2E" w:rsidRDefault="00AE0D29" w:rsidP="00B601F0">
            <w:pPr>
              <w:pStyle w:val="Heading2"/>
              <w:outlineLvl w:val="1"/>
              <w:rPr>
                <w:rFonts w:ascii="Arial" w:hAnsi="Arial" w:cs="Arial"/>
                <w:sz w:val="20"/>
                <w:u w:val="none"/>
              </w:rPr>
            </w:pPr>
          </w:p>
        </w:tc>
        <w:tc>
          <w:tcPr>
            <w:tcW w:w="1805" w:type="dxa"/>
          </w:tcPr>
          <w:p w14:paraId="0B405E4F" w14:textId="77777777" w:rsidR="00AE0D29" w:rsidRPr="004B5D2E" w:rsidRDefault="00D046BE" w:rsidP="00D046BE">
            <w:pPr>
              <w:pStyle w:val="Heading2"/>
              <w:jc w:val="center"/>
              <w:outlineLvl w:val="1"/>
              <w:rPr>
                <w:rFonts w:ascii="Arial" w:hAnsi="Arial" w:cs="Arial"/>
                <w:sz w:val="20"/>
                <w:u w:val="none"/>
              </w:rPr>
            </w:pPr>
            <w:r>
              <w:rPr>
                <w:rFonts w:ascii="Arial" w:hAnsi="Arial" w:cs="Arial"/>
                <w:sz w:val="20"/>
                <w:u w:val="none"/>
              </w:rPr>
              <w:t>X</w:t>
            </w:r>
          </w:p>
        </w:tc>
      </w:tr>
    </w:tbl>
    <w:p w14:paraId="14F659AF" w14:textId="77777777" w:rsidR="00AE0D29" w:rsidRDefault="00AE0D29" w:rsidP="00AE0D29">
      <w:pPr>
        <w:pStyle w:val="Heading2"/>
        <w:rPr>
          <w:rFonts w:ascii="Arial" w:hAnsi="Arial" w:cs="Arial"/>
        </w:rPr>
      </w:pPr>
    </w:p>
    <w:p w14:paraId="49DB5DD9" w14:textId="77777777" w:rsidR="00AE0D29" w:rsidRPr="004B5D2E" w:rsidRDefault="00AE0D29" w:rsidP="00AE0D29">
      <w:pPr>
        <w:pStyle w:val="BodyText"/>
        <w:jc w:val="left"/>
        <w:rPr>
          <w:rFonts w:ascii="Arial" w:hAnsi="Arial" w:cs="Arial"/>
          <w:sz w:val="22"/>
          <w:szCs w:val="22"/>
          <w:u w:val="single"/>
        </w:rPr>
      </w:pPr>
      <w:r w:rsidRPr="004B5D2E">
        <w:rPr>
          <w:rFonts w:ascii="Arial" w:hAnsi="Arial" w:cs="Arial"/>
          <w:sz w:val="22"/>
          <w:szCs w:val="22"/>
          <w:u w:val="single"/>
        </w:rPr>
        <w:t>KSF Core Dimension Levels for Role</w:t>
      </w:r>
    </w:p>
    <w:p w14:paraId="7FAC2E69" w14:textId="77777777" w:rsidR="00AE0D29" w:rsidRPr="001931C0" w:rsidRDefault="00AE0D29" w:rsidP="00AE0D29">
      <w:pPr>
        <w:pStyle w:val="BodyText"/>
        <w:jc w:val="left"/>
        <w:rPr>
          <w:rFonts w:ascii="Arial" w:hAnsi="Arial" w:cs="Arial"/>
          <w:sz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1818"/>
        <w:gridCol w:w="1818"/>
        <w:gridCol w:w="1818"/>
        <w:gridCol w:w="1818"/>
        <w:gridCol w:w="1818"/>
      </w:tblGrid>
      <w:tr w:rsidR="00AE0D29" w:rsidRPr="001931C0" w14:paraId="196B7631" w14:textId="77777777" w:rsidTr="00B601F0">
        <w:tc>
          <w:tcPr>
            <w:tcW w:w="1818" w:type="dxa"/>
          </w:tcPr>
          <w:p w14:paraId="0B7D7785" w14:textId="77777777" w:rsidR="00AE0D29" w:rsidRPr="00D043C8" w:rsidRDefault="00AE0D29" w:rsidP="00B601F0">
            <w:pPr>
              <w:pStyle w:val="BodyText"/>
              <w:jc w:val="left"/>
              <w:rPr>
                <w:rFonts w:ascii="Arial" w:hAnsi="Arial" w:cs="Arial"/>
                <w:sz w:val="18"/>
                <w:szCs w:val="18"/>
              </w:rPr>
            </w:pPr>
            <w:r w:rsidRPr="00D043C8">
              <w:rPr>
                <w:rFonts w:ascii="Arial" w:hAnsi="Arial" w:cs="Arial"/>
                <w:sz w:val="18"/>
                <w:szCs w:val="18"/>
              </w:rPr>
              <w:t>Communication</w:t>
            </w:r>
          </w:p>
        </w:tc>
        <w:tc>
          <w:tcPr>
            <w:tcW w:w="1818" w:type="dxa"/>
          </w:tcPr>
          <w:p w14:paraId="675EE914" w14:textId="77777777" w:rsidR="00AE0D29" w:rsidRPr="00D043C8" w:rsidRDefault="00AE0D29" w:rsidP="00B601F0">
            <w:pPr>
              <w:pStyle w:val="BodyText"/>
              <w:jc w:val="left"/>
              <w:rPr>
                <w:rFonts w:ascii="Arial" w:hAnsi="Arial" w:cs="Arial"/>
                <w:sz w:val="18"/>
                <w:szCs w:val="18"/>
              </w:rPr>
            </w:pPr>
            <w:r w:rsidRPr="00D043C8">
              <w:rPr>
                <w:rFonts w:ascii="Arial" w:hAnsi="Arial" w:cs="Arial"/>
                <w:sz w:val="18"/>
                <w:szCs w:val="18"/>
              </w:rPr>
              <w:t>Personal &amp; People development</w:t>
            </w:r>
          </w:p>
        </w:tc>
        <w:tc>
          <w:tcPr>
            <w:tcW w:w="1818" w:type="dxa"/>
          </w:tcPr>
          <w:p w14:paraId="3F209435" w14:textId="77777777" w:rsidR="00AE0D29" w:rsidRPr="00D043C8" w:rsidRDefault="00AE0D29" w:rsidP="00B601F0">
            <w:pPr>
              <w:pStyle w:val="BodyText"/>
              <w:jc w:val="left"/>
              <w:rPr>
                <w:rFonts w:ascii="Arial" w:hAnsi="Arial" w:cs="Arial"/>
                <w:sz w:val="18"/>
                <w:szCs w:val="18"/>
              </w:rPr>
            </w:pPr>
            <w:r w:rsidRPr="00D043C8">
              <w:rPr>
                <w:rFonts w:ascii="Arial" w:hAnsi="Arial" w:cs="Arial"/>
                <w:sz w:val="18"/>
                <w:szCs w:val="18"/>
              </w:rPr>
              <w:t>Health, Safety &amp; Security</w:t>
            </w:r>
          </w:p>
        </w:tc>
        <w:tc>
          <w:tcPr>
            <w:tcW w:w="1818" w:type="dxa"/>
          </w:tcPr>
          <w:p w14:paraId="5FE29D54" w14:textId="77777777" w:rsidR="00AE0D29" w:rsidRPr="00D043C8" w:rsidRDefault="00AE0D29" w:rsidP="00B601F0">
            <w:pPr>
              <w:pStyle w:val="BodyText"/>
              <w:jc w:val="left"/>
              <w:rPr>
                <w:rFonts w:ascii="Arial" w:hAnsi="Arial" w:cs="Arial"/>
                <w:sz w:val="18"/>
                <w:szCs w:val="18"/>
              </w:rPr>
            </w:pPr>
            <w:r w:rsidRPr="00D043C8">
              <w:rPr>
                <w:rFonts w:ascii="Arial" w:hAnsi="Arial" w:cs="Arial"/>
                <w:sz w:val="18"/>
                <w:szCs w:val="18"/>
              </w:rPr>
              <w:t>Service</w:t>
            </w:r>
          </w:p>
          <w:p w14:paraId="13BA84D2" w14:textId="77777777" w:rsidR="00AE0D29" w:rsidRPr="00D043C8" w:rsidRDefault="00AE0D29" w:rsidP="00B601F0">
            <w:pPr>
              <w:pStyle w:val="BodyText"/>
              <w:jc w:val="left"/>
              <w:rPr>
                <w:rFonts w:ascii="Arial" w:hAnsi="Arial" w:cs="Arial"/>
                <w:sz w:val="18"/>
                <w:szCs w:val="18"/>
              </w:rPr>
            </w:pPr>
            <w:r w:rsidRPr="00D043C8">
              <w:rPr>
                <w:rFonts w:ascii="Arial" w:hAnsi="Arial" w:cs="Arial"/>
                <w:sz w:val="18"/>
                <w:szCs w:val="18"/>
              </w:rPr>
              <w:t>Improvement</w:t>
            </w:r>
          </w:p>
        </w:tc>
        <w:tc>
          <w:tcPr>
            <w:tcW w:w="1818" w:type="dxa"/>
          </w:tcPr>
          <w:p w14:paraId="758635F1" w14:textId="77777777" w:rsidR="00AE0D29" w:rsidRPr="00D043C8" w:rsidRDefault="00AE0D29" w:rsidP="00B601F0">
            <w:pPr>
              <w:pStyle w:val="BodyText"/>
              <w:jc w:val="left"/>
              <w:rPr>
                <w:rFonts w:ascii="Arial" w:hAnsi="Arial" w:cs="Arial"/>
                <w:sz w:val="18"/>
                <w:szCs w:val="18"/>
              </w:rPr>
            </w:pPr>
            <w:r w:rsidRPr="00D043C8">
              <w:rPr>
                <w:rFonts w:ascii="Arial" w:hAnsi="Arial" w:cs="Arial"/>
                <w:sz w:val="18"/>
                <w:szCs w:val="18"/>
              </w:rPr>
              <w:t>Quality</w:t>
            </w:r>
          </w:p>
        </w:tc>
        <w:tc>
          <w:tcPr>
            <w:tcW w:w="1818" w:type="dxa"/>
          </w:tcPr>
          <w:p w14:paraId="38D04D98" w14:textId="77777777" w:rsidR="00AE0D29" w:rsidRPr="00D043C8" w:rsidRDefault="00AE0D29" w:rsidP="00B601F0">
            <w:pPr>
              <w:pStyle w:val="BodyText"/>
              <w:jc w:val="left"/>
              <w:rPr>
                <w:rFonts w:ascii="Arial" w:hAnsi="Arial" w:cs="Arial"/>
                <w:sz w:val="18"/>
                <w:szCs w:val="18"/>
              </w:rPr>
            </w:pPr>
            <w:r w:rsidRPr="00D043C8">
              <w:rPr>
                <w:rFonts w:ascii="Arial" w:hAnsi="Arial" w:cs="Arial"/>
                <w:sz w:val="18"/>
                <w:szCs w:val="18"/>
              </w:rPr>
              <w:t>Equality &amp;</w:t>
            </w:r>
          </w:p>
          <w:p w14:paraId="2A3DA18D" w14:textId="77777777" w:rsidR="00AE0D29" w:rsidRPr="00D043C8" w:rsidRDefault="00AE0D29" w:rsidP="00B601F0">
            <w:pPr>
              <w:pStyle w:val="BodyText"/>
              <w:jc w:val="left"/>
              <w:rPr>
                <w:rFonts w:ascii="Arial" w:hAnsi="Arial" w:cs="Arial"/>
                <w:sz w:val="18"/>
                <w:szCs w:val="18"/>
              </w:rPr>
            </w:pPr>
            <w:r w:rsidRPr="00D043C8">
              <w:rPr>
                <w:rFonts w:ascii="Arial" w:hAnsi="Arial" w:cs="Arial"/>
                <w:sz w:val="18"/>
                <w:szCs w:val="18"/>
              </w:rPr>
              <w:t>Diversity</w:t>
            </w:r>
          </w:p>
        </w:tc>
      </w:tr>
      <w:tr w:rsidR="00AE0D29" w14:paraId="67E1ADB5" w14:textId="77777777" w:rsidTr="00B601F0">
        <w:tc>
          <w:tcPr>
            <w:tcW w:w="1818" w:type="dxa"/>
          </w:tcPr>
          <w:p w14:paraId="4AA1F2B8" w14:textId="77777777" w:rsidR="00AE0D29" w:rsidRPr="00D043C8" w:rsidRDefault="00D046BE" w:rsidP="00B601F0">
            <w:pPr>
              <w:pStyle w:val="BodyText"/>
              <w:rPr>
                <w:rFonts w:ascii="Arial" w:hAnsi="Arial" w:cs="Arial"/>
              </w:rPr>
            </w:pPr>
            <w:r>
              <w:rPr>
                <w:rFonts w:ascii="Arial" w:hAnsi="Arial" w:cs="Arial"/>
              </w:rPr>
              <w:t>4</w:t>
            </w:r>
          </w:p>
          <w:p w14:paraId="41E94A2C" w14:textId="77777777" w:rsidR="00AE0D29" w:rsidRPr="00D043C8" w:rsidRDefault="00AE0D29" w:rsidP="00B601F0">
            <w:pPr>
              <w:pStyle w:val="BodyText"/>
              <w:rPr>
                <w:rFonts w:ascii="Arial" w:hAnsi="Arial" w:cs="Arial"/>
              </w:rPr>
            </w:pPr>
          </w:p>
        </w:tc>
        <w:tc>
          <w:tcPr>
            <w:tcW w:w="1818" w:type="dxa"/>
          </w:tcPr>
          <w:p w14:paraId="2DCF3ED8" w14:textId="77777777" w:rsidR="00AE0D29" w:rsidRPr="00D043C8" w:rsidRDefault="00D046BE" w:rsidP="00B601F0">
            <w:pPr>
              <w:pStyle w:val="BodyText"/>
              <w:rPr>
                <w:rFonts w:ascii="Arial" w:hAnsi="Arial" w:cs="Arial"/>
              </w:rPr>
            </w:pPr>
            <w:r>
              <w:rPr>
                <w:rFonts w:ascii="Arial" w:hAnsi="Arial" w:cs="Arial"/>
              </w:rPr>
              <w:t>4</w:t>
            </w:r>
          </w:p>
        </w:tc>
        <w:tc>
          <w:tcPr>
            <w:tcW w:w="1818" w:type="dxa"/>
          </w:tcPr>
          <w:p w14:paraId="02AABB8A" w14:textId="77777777" w:rsidR="00AE0D29" w:rsidRPr="00D043C8" w:rsidRDefault="00D046BE" w:rsidP="00B601F0">
            <w:pPr>
              <w:pStyle w:val="BodyText"/>
              <w:rPr>
                <w:rFonts w:ascii="Arial" w:hAnsi="Arial" w:cs="Arial"/>
              </w:rPr>
            </w:pPr>
            <w:r>
              <w:rPr>
                <w:rFonts w:ascii="Arial" w:hAnsi="Arial" w:cs="Arial"/>
              </w:rPr>
              <w:t>3</w:t>
            </w:r>
          </w:p>
        </w:tc>
        <w:tc>
          <w:tcPr>
            <w:tcW w:w="1818" w:type="dxa"/>
          </w:tcPr>
          <w:p w14:paraId="6AE95327" w14:textId="77777777" w:rsidR="00AE0D29" w:rsidRPr="00D043C8" w:rsidRDefault="00D046BE" w:rsidP="00B601F0">
            <w:pPr>
              <w:pStyle w:val="BodyText"/>
              <w:rPr>
                <w:rFonts w:ascii="Arial" w:hAnsi="Arial" w:cs="Arial"/>
              </w:rPr>
            </w:pPr>
            <w:r>
              <w:rPr>
                <w:rFonts w:ascii="Arial" w:hAnsi="Arial" w:cs="Arial"/>
              </w:rPr>
              <w:t>3</w:t>
            </w:r>
          </w:p>
        </w:tc>
        <w:tc>
          <w:tcPr>
            <w:tcW w:w="1818" w:type="dxa"/>
          </w:tcPr>
          <w:p w14:paraId="1427FDF4" w14:textId="77777777" w:rsidR="00AE0D29" w:rsidRPr="00D043C8" w:rsidRDefault="00D046BE" w:rsidP="00B601F0">
            <w:pPr>
              <w:pStyle w:val="BodyText"/>
              <w:rPr>
                <w:rFonts w:ascii="Arial" w:hAnsi="Arial" w:cs="Arial"/>
              </w:rPr>
            </w:pPr>
            <w:r>
              <w:rPr>
                <w:rFonts w:ascii="Arial" w:hAnsi="Arial" w:cs="Arial"/>
              </w:rPr>
              <w:t>3</w:t>
            </w:r>
          </w:p>
        </w:tc>
        <w:tc>
          <w:tcPr>
            <w:tcW w:w="1818" w:type="dxa"/>
          </w:tcPr>
          <w:p w14:paraId="5D462AB8" w14:textId="77777777" w:rsidR="00AE0D29" w:rsidRPr="00D043C8" w:rsidRDefault="00D046BE" w:rsidP="00B601F0">
            <w:pPr>
              <w:pStyle w:val="BodyText"/>
              <w:rPr>
                <w:rFonts w:ascii="Arial" w:hAnsi="Arial" w:cs="Arial"/>
              </w:rPr>
            </w:pPr>
            <w:r>
              <w:rPr>
                <w:rFonts w:ascii="Arial" w:hAnsi="Arial" w:cs="Arial"/>
              </w:rPr>
              <w:t>3</w:t>
            </w:r>
          </w:p>
        </w:tc>
      </w:tr>
    </w:tbl>
    <w:p w14:paraId="57D1E2ED" w14:textId="77777777" w:rsidR="00AE0D29" w:rsidRDefault="00AE0D29" w:rsidP="00AE0D29">
      <w:pPr>
        <w:pStyle w:val="BodyText"/>
        <w:jc w:val="left"/>
        <w:rPr>
          <w:rFonts w:ascii="Arial" w:hAnsi="Arial" w:cs="Arial"/>
        </w:rPr>
      </w:pPr>
    </w:p>
    <w:p w14:paraId="29FB86B3" w14:textId="77777777" w:rsidR="00AE0D29" w:rsidRPr="00AE0D29" w:rsidRDefault="00AE0D29" w:rsidP="00AE0D29">
      <w:pPr>
        <w:keepNext/>
        <w:outlineLvl w:val="1"/>
        <w:rPr>
          <w:rFonts w:ascii="Arial" w:hAnsi="Arial" w:cs="Arial"/>
          <w:b/>
          <w:sz w:val="24"/>
          <w:u w:val="single"/>
        </w:rPr>
      </w:pPr>
      <w:r w:rsidRPr="00AE0D29">
        <w:rPr>
          <w:rFonts w:ascii="Arial" w:hAnsi="Arial" w:cs="Arial"/>
          <w:b/>
          <w:sz w:val="24"/>
          <w:u w:val="single"/>
        </w:rPr>
        <w:t>Role Summary</w:t>
      </w:r>
    </w:p>
    <w:p w14:paraId="316B4A62" w14:textId="77777777" w:rsidR="00AE0D29" w:rsidRPr="00AE0D29" w:rsidRDefault="00AE0D29" w:rsidP="00AE0D29">
      <w:pPr>
        <w:rPr>
          <w:rFonts w:ascii="Arial" w:hAnsi="Arial" w:cs="Arial"/>
          <w:sz w:val="24"/>
        </w:rPr>
      </w:pPr>
    </w:p>
    <w:p w14:paraId="7C1164C5" w14:textId="77777777" w:rsidR="00F367C5" w:rsidRDefault="00D046BE" w:rsidP="00D046BE">
      <w:pPr>
        <w:rPr>
          <w:rFonts w:ascii="Arial" w:hAnsi="Arial" w:cs="Arial"/>
          <w:sz w:val="24"/>
        </w:rPr>
      </w:pPr>
      <w:r w:rsidRPr="00D046BE">
        <w:rPr>
          <w:rFonts w:ascii="Arial" w:hAnsi="Arial" w:cs="Arial"/>
          <w:sz w:val="24"/>
        </w:rPr>
        <w:t xml:space="preserve">The post holder will be based </w:t>
      </w:r>
      <w:proofErr w:type="spellStart"/>
      <w:r w:rsidR="00F367C5" w:rsidRPr="00F367C5">
        <w:rPr>
          <w:rFonts w:ascii="Arial" w:hAnsi="Arial" w:cs="Arial"/>
          <w:sz w:val="24"/>
          <w:highlight w:val="yellow"/>
        </w:rPr>
        <w:t>xxxxxxxxxxx</w:t>
      </w:r>
      <w:proofErr w:type="spellEnd"/>
    </w:p>
    <w:p w14:paraId="4253CB3C" w14:textId="77777777" w:rsidR="00F367C5" w:rsidRDefault="00F367C5" w:rsidP="00D046BE">
      <w:pPr>
        <w:rPr>
          <w:rFonts w:ascii="Arial" w:hAnsi="Arial" w:cs="Arial"/>
          <w:sz w:val="24"/>
        </w:rPr>
      </w:pPr>
    </w:p>
    <w:p w14:paraId="23A88568" w14:textId="77777777" w:rsidR="00F367C5" w:rsidRDefault="00D046BE" w:rsidP="00D046BE">
      <w:pPr>
        <w:rPr>
          <w:rFonts w:ascii="Arial" w:hAnsi="Arial" w:cs="Arial"/>
          <w:sz w:val="24"/>
        </w:rPr>
      </w:pPr>
      <w:r w:rsidRPr="00D046BE">
        <w:rPr>
          <w:rFonts w:ascii="Arial" w:hAnsi="Arial" w:cs="Arial"/>
          <w:sz w:val="24"/>
        </w:rPr>
        <w:t xml:space="preserve">Clinically, you will be responsible to the Clinical Directors within </w:t>
      </w:r>
      <w:r>
        <w:rPr>
          <w:rFonts w:ascii="Arial" w:hAnsi="Arial" w:cs="Arial"/>
          <w:sz w:val="24"/>
        </w:rPr>
        <w:t>the Division</w:t>
      </w:r>
      <w:r w:rsidRPr="00D046BE">
        <w:rPr>
          <w:rFonts w:ascii="Arial" w:hAnsi="Arial" w:cs="Arial"/>
          <w:sz w:val="24"/>
        </w:rPr>
        <w:t xml:space="preserve">, and professionally to the Associate Divisional Medical Director for </w:t>
      </w:r>
      <w:r>
        <w:rPr>
          <w:rFonts w:ascii="Arial" w:hAnsi="Arial" w:cs="Arial"/>
          <w:sz w:val="24"/>
        </w:rPr>
        <w:t>the Division</w:t>
      </w:r>
      <w:r w:rsidRPr="00D046BE">
        <w:rPr>
          <w:rFonts w:ascii="Arial" w:hAnsi="Arial" w:cs="Arial"/>
          <w:sz w:val="24"/>
        </w:rPr>
        <w:t>.</w:t>
      </w:r>
    </w:p>
    <w:p w14:paraId="13129AA2" w14:textId="77777777" w:rsidR="00627CF4" w:rsidRDefault="00D046BE" w:rsidP="00D046BE">
      <w:pPr>
        <w:rPr>
          <w:rFonts w:ascii="Arial" w:hAnsi="Arial" w:cs="Arial"/>
          <w:sz w:val="24"/>
        </w:rPr>
      </w:pPr>
      <w:r w:rsidRPr="00D046BE">
        <w:rPr>
          <w:rFonts w:ascii="Arial" w:hAnsi="Arial" w:cs="Arial"/>
          <w:sz w:val="24"/>
        </w:rPr>
        <w:t>You will work as part of a</w:t>
      </w:r>
      <w:r>
        <w:rPr>
          <w:rFonts w:ascii="Arial" w:hAnsi="Arial" w:cs="Arial"/>
          <w:sz w:val="24"/>
        </w:rPr>
        <w:t>n</w:t>
      </w:r>
      <w:r w:rsidR="00F367C5">
        <w:rPr>
          <w:rFonts w:ascii="Arial" w:hAnsi="Arial" w:cs="Arial"/>
          <w:sz w:val="24"/>
        </w:rPr>
        <w:t xml:space="preserve"> A</w:t>
      </w:r>
      <w:r w:rsidRPr="00D046BE">
        <w:rPr>
          <w:rFonts w:ascii="Arial" w:hAnsi="Arial" w:cs="Arial"/>
          <w:sz w:val="24"/>
        </w:rPr>
        <w:t xml:space="preserve">P led workforce which to cover the </w:t>
      </w:r>
      <w:r>
        <w:rPr>
          <w:rFonts w:ascii="Arial" w:hAnsi="Arial" w:cs="Arial"/>
          <w:sz w:val="24"/>
        </w:rPr>
        <w:t xml:space="preserve">specified departments </w:t>
      </w:r>
      <w:r w:rsidRPr="00D046BE">
        <w:rPr>
          <w:rFonts w:ascii="Arial" w:hAnsi="Arial" w:cs="Arial"/>
          <w:sz w:val="24"/>
        </w:rPr>
        <w:t xml:space="preserve">and support the model throughout a variety of </w:t>
      </w:r>
      <w:r>
        <w:rPr>
          <w:rFonts w:ascii="Arial" w:hAnsi="Arial" w:cs="Arial"/>
          <w:sz w:val="24"/>
        </w:rPr>
        <w:t xml:space="preserve">divisional </w:t>
      </w:r>
      <w:r w:rsidRPr="00D046BE">
        <w:rPr>
          <w:rFonts w:ascii="Arial" w:hAnsi="Arial" w:cs="Arial"/>
          <w:sz w:val="24"/>
        </w:rPr>
        <w:t xml:space="preserve">specialities over a 7 day, 24 hour period.  </w:t>
      </w:r>
    </w:p>
    <w:p w14:paraId="4BC30700" w14:textId="77777777" w:rsidR="00627CF4" w:rsidRDefault="00D046BE" w:rsidP="00D046BE">
      <w:pPr>
        <w:rPr>
          <w:rFonts w:ascii="Arial" w:hAnsi="Arial" w:cs="Arial"/>
          <w:sz w:val="24"/>
        </w:rPr>
      </w:pPr>
      <w:r w:rsidRPr="00D046BE">
        <w:rPr>
          <w:rFonts w:ascii="Arial" w:hAnsi="Arial" w:cs="Arial"/>
          <w:sz w:val="24"/>
        </w:rPr>
        <w:t xml:space="preserve">You will be utilising advanced skills and knowledge to manage patients from initial presentation through to diagnosis and management plan of their </w:t>
      </w:r>
      <w:r w:rsidR="00627CF4">
        <w:rPr>
          <w:rFonts w:ascii="Arial" w:hAnsi="Arial" w:cs="Arial"/>
          <w:sz w:val="24"/>
        </w:rPr>
        <w:t xml:space="preserve">clinical </w:t>
      </w:r>
      <w:r w:rsidRPr="00D046BE">
        <w:rPr>
          <w:rFonts w:ascii="Arial" w:hAnsi="Arial" w:cs="Arial"/>
          <w:sz w:val="24"/>
        </w:rPr>
        <w:t xml:space="preserve">presentation throughout the entire </w:t>
      </w:r>
      <w:r>
        <w:rPr>
          <w:rFonts w:ascii="Arial" w:hAnsi="Arial" w:cs="Arial"/>
          <w:sz w:val="24"/>
        </w:rPr>
        <w:t xml:space="preserve">divisional </w:t>
      </w:r>
      <w:r w:rsidRPr="00D046BE">
        <w:rPr>
          <w:rFonts w:ascii="Arial" w:hAnsi="Arial" w:cs="Arial"/>
          <w:sz w:val="24"/>
        </w:rPr>
        <w:t xml:space="preserve">pathways.  </w:t>
      </w:r>
    </w:p>
    <w:p w14:paraId="13F07627" w14:textId="77777777" w:rsidR="00D046BE" w:rsidRPr="00D046BE" w:rsidRDefault="00D046BE" w:rsidP="00D046BE">
      <w:pPr>
        <w:rPr>
          <w:rFonts w:ascii="Arial" w:hAnsi="Arial" w:cs="Arial"/>
          <w:sz w:val="24"/>
        </w:rPr>
      </w:pPr>
      <w:r w:rsidRPr="00D046BE">
        <w:rPr>
          <w:rFonts w:ascii="Arial" w:hAnsi="Arial" w:cs="Arial"/>
          <w:sz w:val="24"/>
        </w:rPr>
        <w:t xml:space="preserve">You will follow Trust and speciality guidelines and will work alongside registrar and consultant colleagues.  You will be a static </w:t>
      </w:r>
      <w:r w:rsidR="00627CF4">
        <w:rPr>
          <w:rFonts w:ascii="Arial" w:hAnsi="Arial" w:cs="Arial"/>
          <w:sz w:val="24"/>
        </w:rPr>
        <w:t xml:space="preserve">member of the Team </w:t>
      </w:r>
      <w:r w:rsidRPr="00D046BE">
        <w:rPr>
          <w:rFonts w:ascii="Arial" w:hAnsi="Arial" w:cs="Arial"/>
          <w:sz w:val="24"/>
        </w:rPr>
        <w:t>and will contribute to, promote, educate and maintain high professional standards within the division.</w:t>
      </w:r>
    </w:p>
    <w:p w14:paraId="0AF15FE8" w14:textId="77777777" w:rsidR="00D046BE" w:rsidRPr="00D046BE" w:rsidRDefault="00D046BE" w:rsidP="00D046BE">
      <w:pPr>
        <w:rPr>
          <w:rFonts w:ascii="Arial" w:hAnsi="Arial" w:cs="Arial"/>
          <w:sz w:val="24"/>
        </w:rPr>
      </w:pPr>
    </w:p>
    <w:p w14:paraId="68F9016C" w14:textId="77777777" w:rsidR="00D046BE" w:rsidRPr="00D046BE" w:rsidRDefault="00D046BE" w:rsidP="00D046BE">
      <w:pPr>
        <w:rPr>
          <w:rFonts w:ascii="Arial" w:hAnsi="Arial" w:cs="Arial"/>
          <w:sz w:val="24"/>
        </w:rPr>
      </w:pPr>
      <w:r w:rsidRPr="00D046BE">
        <w:rPr>
          <w:rFonts w:ascii="Arial" w:hAnsi="Arial" w:cs="Arial"/>
          <w:sz w:val="24"/>
        </w:rPr>
        <w:t xml:space="preserve">The duties and responsibilities listed below should be undertaken in accordance with the levels of competence as defined in the KSF outline for this post.  In </w:t>
      </w:r>
      <w:proofErr w:type="gramStart"/>
      <w:r w:rsidRPr="00D046BE">
        <w:rPr>
          <w:rFonts w:ascii="Arial" w:hAnsi="Arial" w:cs="Arial"/>
          <w:sz w:val="24"/>
        </w:rPr>
        <w:t>addition</w:t>
      </w:r>
      <w:proofErr w:type="gramEnd"/>
      <w:r w:rsidRPr="00D046BE">
        <w:rPr>
          <w:rFonts w:ascii="Arial" w:hAnsi="Arial" w:cs="Arial"/>
          <w:sz w:val="24"/>
        </w:rPr>
        <w:t xml:space="preserve"> all staff are expected to act in accordance with the values and behaviours of the Trust</w:t>
      </w:r>
    </w:p>
    <w:p w14:paraId="33B88AA4" w14:textId="77777777" w:rsidR="00D046BE" w:rsidRPr="00D046BE" w:rsidRDefault="00D046BE" w:rsidP="00D046BE">
      <w:pPr>
        <w:rPr>
          <w:rFonts w:ascii="Arial" w:hAnsi="Arial" w:cs="Arial"/>
          <w:sz w:val="24"/>
        </w:rPr>
      </w:pPr>
    </w:p>
    <w:p w14:paraId="49AB7977" w14:textId="77777777" w:rsidR="00AE0D29" w:rsidRPr="00D046BE" w:rsidRDefault="00D046BE" w:rsidP="00D046BE">
      <w:pPr>
        <w:rPr>
          <w:rFonts w:ascii="Arial" w:hAnsi="Arial" w:cs="Arial"/>
          <w:sz w:val="24"/>
        </w:rPr>
      </w:pPr>
      <w:r w:rsidRPr="00D046BE">
        <w:rPr>
          <w:rFonts w:ascii="Arial" w:hAnsi="Arial" w:cs="Arial"/>
          <w:sz w:val="24"/>
        </w:rPr>
        <w:t>NB – The role is subject to change and adaption as services develop within the division of surgery.</w:t>
      </w:r>
    </w:p>
    <w:p w14:paraId="525F936F" w14:textId="77777777" w:rsidR="00D046BE" w:rsidRPr="00AE0D29" w:rsidRDefault="00D046BE" w:rsidP="00D046BE">
      <w:pPr>
        <w:rPr>
          <w:rFonts w:ascii="Arial" w:hAnsi="Arial" w:cs="Arial"/>
          <w:sz w:val="24"/>
        </w:rPr>
      </w:pPr>
    </w:p>
    <w:p w14:paraId="37A7F4EC" w14:textId="77777777" w:rsidR="00AE0D29" w:rsidRPr="00AE0D29" w:rsidRDefault="00AE0D29" w:rsidP="00AE0D29">
      <w:pPr>
        <w:jc w:val="both"/>
        <w:rPr>
          <w:rFonts w:ascii="Arial" w:hAnsi="Arial" w:cs="Arial"/>
          <w:sz w:val="22"/>
          <w:szCs w:val="22"/>
        </w:rPr>
      </w:pPr>
      <w:r w:rsidRPr="00AE0D29">
        <w:rPr>
          <w:rFonts w:ascii="Arial" w:hAnsi="Arial" w:cs="Arial"/>
          <w:b/>
          <w:bCs/>
          <w:sz w:val="22"/>
          <w:szCs w:val="22"/>
        </w:rPr>
        <w:t>Key Duties and Responsibilities:</w:t>
      </w:r>
    </w:p>
    <w:p w14:paraId="416BD548" w14:textId="77777777" w:rsidR="00AE0D29" w:rsidRPr="00AE0D29" w:rsidRDefault="00AE0D29" w:rsidP="00AE0D29">
      <w:pPr>
        <w:jc w:val="both"/>
        <w:rPr>
          <w:rFonts w:ascii="Arial" w:hAnsi="Arial" w:cs="Arial"/>
          <w:sz w:val="22"/>
          <w:szCs w:val="22"/>
        </w:rPr>
      </w:pPr>
    </w:p>
    <w:p w14:paraId="60E1F2F0" w14:textId="77777777" w:rsidR="00AE0D29" w:rsidRPr="00AE0D29" w:rsidRDefault="00AE0D29" w:rsidP="00AE0D29">
      <w:pPr>
        <w:jc w:val="both"/>
        <w:rPr>
          <w:rFonts w:ascii="Arial" w:hAnsi="Arial" w:cs="Arial"/>
          <w:sz w:val="22"/>
          <w:szCs w:val="22"/>
        </w:rPr>
      </w:pPr>
      <w:r w:rsidRPr="00AE0D29">
        <w:rPr>
          <w:rFonts w:ascii="Arial" w:hAnsi="Arial" w:cs="Arial"/>
          <w:sz w:val="22"/>
          <w:szCs w:val="22"/>
        </w:rPr>
        <w:t xml:space="preserve">The duties and responsibilities listed below should be undertaken in accordance with the levels of competence as defined in the KSF outline for this post.  In </w:t>
      </w:r>
      <w:proofErr w:type="gramStart"/>
      <w:r w:rsidRPr="00AE0D29">
        <w:rPr>
          <w:rFonts w:ascii="Arial" w:hAnsi="Arial" w:cs="Arial"/>
          <w:sz w:val="22"/>
          <w:szCs w:val="22"/>
        </w:rPr>
        <w:t>addition</w:t>
      </w:r>
      <w:proofErr w:type="gramEnd"/>
      <w:r w:rsidRPr="00AE0D29">
        <w:rPr>
          <w:rFonts w:ascii="Arial" w:hAnsi="Arial" w:cs="Arial"/>
          <w:sz w:val="22"/>
          <w:szCs w:val="22"/>
        </w:rPr>
        <w:t xml:space="preserve"> all staff are expected to act in accordance with the values and behaviours of </w:t>
      </w:r>
      <w:r w:rsidR="00887434">
        <w:rPr>
          <w:rFonts w:ascii="Arial" w:hAnsi="Arial" w:cs="Arial"/>
          <w:sz w:val="22"/>
          <w:szCs w:val="22"/>
        </w:rPr>
        <w:t>our organisation.</w:t>
      </w:r>
    </w:p>
    <w:p w14:paraId="5731BB7A" w14:textId="77777777" w:rsidR="00AE0D29" w:rsidRPr="00AE0D29" w:rsidRDefault="00AE0D29" w:rsidP="00AE0D29">
      <w:pPr>
        <w:rPr>
          <w:rFonts w:ascii="Arial" w:hAnsi="Arial" w:cs="Arial"/>
          <w:sz w:val="22"/>
          <w:szCs w:val="22"/>
        </w:rPr>
      </w:pPr>
    </w:p>
    <w:p w14:paraId="29F20C71" w14:textId="77777777" w:rsidR="00AE0D29" w:rsidRPr="00AE0D29" w:rsidRDefault="00AE0D29" w:rsidP="00AE0D29">
      <w:pPr>
        <w:rPr>
          <w:rFonts w:ascii="Arial" w:hAnsi="Arial" w:cs="Arial"/>
          <w:sz w:val="24"/>
        </w:rPr>
      </w:pPr>
      <w:r w:rsidRPr="00AE0D29">
        <w:rPr>
          <w:rFonts w:ascii="Arial" w:hAnsi="Arial" w:cs="Arial"/>
          <w:b/>
          <w:i/>
          <w:sz w:val="22"/>
          <w:szCs w:val="22"/>
        </w:rPr>
        <w:t>Nothing should be added here- the roles / duties should be reflected in the left hand column below and each role / duty should have a measurable outcome described in the measurable outcome column.</w:t>
      </w:r>
    </w:p>
    <w:p w14:paraId="45D40BB7" w14:textId="77777777" w:rsidR="00E04BBB" w:rsidRPr="006F5888" w:rsidRDefault="00E04BBB" w:rsidP="007D4F07">
      <w:pPr>
        <w:rPr>
          <w:rFonts w:ascii="Arial" w:hAnsi="Arial" w:cs="Arial"/>
          <w:sz w:val="22"/>
          <w:szCs w:val="22"/>
        </w:rPr>
      </w:pPr>
    </w:p>
    <w:p w14:paraId="72D23BF3" w14:textId="77777777" w:rsidR="00E04BBB" w:rsidRPr="006F5888" w:rsidRDefault="00E04BBB" w:rsidP="007D4F07">
      <w:pPr>
        <w:rPr>
          <w:rFonts w:ascii="Arial" w:hAnsi="Arial" w:cs="Arial"/>
          <w:sz w:val="22"/>
          <w:szCs w:val="22"/>
        </w:rPr>
      </w:pPr>
    </w:p>
    <w:p w14:paraId="0652DCA1" w14:textId="77777777" w:rsidR="00E04BBB" w:rsidRDefault="00E04BBB" w:rsidP="007D4F07">
      <w:pPr>
        <w:rPr>
          <w:rFonts w:ascii="Arial" w:hAnsi="Arial" w:cs="Arial"/>
          <w:sz w:val="24"/>
        </w:rPr>
      </w:pPr>
    </w:p>
    <w:p w14:paraId="33E6D000" w14:textId="77777777" w:rsidR="00E04BBB" w:rsidRDefault="00E04BBB" w:rsidP="007D4F07">
      <w:pPr>
        <w:rPr>
          <w:rFonts w:ascii="Arial" w:hAnsi="Arial" w:cs="Arial"/>
          <w:sz w:val="24"/>
        </w:rPr>
      </w:pPr>
    </w:p>
    <w:p w14:paraId="38C65CBA" w14:textId="77777777" w:rsidR="00E04BBB" w:rsidRDefault="00E04BBB" w:rsidP="007D4F07">
      <w:pPr>
        <w:rPr>
          <w:rFonts w:ascii="Arial" w:hAnsi="Arial" w:cs="Arial"/>
          <w:sz w:val="24"/>
        </w:rPr>
      </w:pPr>
    </w:p>
    <w:p w14:paraId="2CE02569" w14:textId="77777777" w:rsidR="00E04BBB" w:rsidRDefault="00E04BBB" w:rsidP="007D4F07">
      <w:pPr>
        <w:rPr>
          <w:rFonts w:ascii="Arial" w:hAnsi="Arial" w:cs="Arial"/>
          <w:sz w:val="24"/>
        </w:rPr>
      </w:pPr>
    </w:p>
    <w:p w14:paraId="2E07FED1" w14:textId="77777777" w:rsidR="00E04BBB" w:rsidRDefault="00E04BBB" w:rsidP="007D4F07">
      <w:pPr>
        <w:rPr>
          <w:rFonts w:ascii="Arial" w:hAnsi="Arial" w:cs="Arial"/>
          <w:b/>
          <w:sz w:val="28"/>
          <w:szCs w:val="28"/>
        </w:rPr>
      </w:pPr>
    </w:p>
    <w:p w14:paraId="03C77152" w14:textId="77777777" w:rsidR="00E04BBB" w:rsidRDefault="00E04BBB" w:rsidP="007D4F07">
      <w:pPr>
        <w:rPr>
          <w:rFonts w:ascii="Arial" w:hAnsi="Arial" w:cs="Arial"/>
          <w:b/>
          <w:sz w:val="28"/>
          <w:szCs w:val="28"/>
        </w:rPr>
      </w:pPr>
    </w:p>
    <w:p w14:paraId="1552FEA7" w14:textId="77777777" w:rsidR="00E04BBB" w:rsidRDefault="00E04BBB" w:rsidP="007D4F07">
      <w:pPr>
        <w:rPr>
          <w:rFonts w:ascii="Arial" w:hAnsi="Arial" w:cs="Arial"/>
          <w:b/>
          <w:sz w:val="28"/>
          <w:szCs w:val="28"/>
        </w:rPr>
      </w:pPr>
    </w:p>
    <w:p w14:paraId="2C00186C" w14:textId="77777777" w:rsidR="00E04BBB" w:rsidRDefault="00E04BBB" w:rsidP="007D4F07">
      <w:pPr>
        <w:rPr>
          <w:rFonts w:ascii="Arial" w:hAnsi="Arial" w:cs="Arial"/>
          <w:b/>
          <w:sz w:val="28"/>
          <w:szCs w:val="28"/>
        </w:rPr>
      </w:pPr>
    </w:p>
    <w:p w14:paraId="1AB5B337" w14:textId="77777777" w:rsidR="00E04BBB" w:rsidRDefault="00E04BBB" w:rsidP="007D4F07">
      <w:pPr>
        <w:rPr>
          <w:rFonts w:ascii="Arial" w:hAnsi="Arial" w:cs="Arial"/>
          <w:b/>
          <w:sz w:val="28"/>
          <w:szCs w:val="28"/>
        </w:rPr>
      </w:pPr>
    </w:p>
    <w:p w14:paraId="47A8FF80" w14:textId="77777777" w:rsidR="00E04BBB" w:rsidRDefault="00E04BBB" w:rsidP="007D4F07">
      <w:pPr>
        <w:rPr>
          <w:rFonts w:ascii="Arial" w:hAnsi="Arial" w:cs="Arial"/>
          <w:b/>
          <w:sz w:val="28"/>
          <w:szCs w:val="28"/>
        </w:rPr>
        <w:sectPr w:rsidR="00E04BBB" w:rsidSect="00FF11A6">
          <w:headerReference w:type="default" r:id="rId7"/>
          <w:footerReference w:type="default" r:id="rId8"/>
          <w:pgSz w:w="11906" w:h="16838"/>
          <w:pgMar w:top="360" w:right="746" w:bottom="360" w:left="547" w:header="706" w:footer="706" w:gutter="0"/>
          <w:cols w:space="708"/>
          <w:docGrid w:linePitch="360"/>
        </w:sectPr>
      </w:pPr>
    </w:p>
    <w:p w14:paraId="395EA605" w14:textId="77777777" w:rsidR="00DF7F15" w:rsidRDefault="00DF7F15" w:rsidP="007D4F07">
      <w:pPr>
        <w:rPr>
          <w:rFonts w:ascii="Arial" w:hAnsi="Arial" w:cs="Arial"/>
          <w:b/>
          <w:sz w:val="22"/>
          <w:szCs w:val="22"/>
        </w:rPr>
      </w:pPr>
    </w:p>
    <w:p w14:paraId="7F13E375" w14:textId="77777777" w:rsidR="00907003" w:rsidRDefault="00907003" w:rsidP="007D4F07">
      <w:pPr>
        <w:rPr>
          <w:rFonts w:ascii="Arial" w:hAnsi="Arial" w:cs="Arial"/>
          <w:b/>
          <w:sz w:val="22"/>
          <w:szCs w:val="22"/>
        </w:rPr>
      </w:pPr>
    </w:p>
    <w:p w14:paraId="3909F0F2" w14:textId="77777777" w:rsidR="00907003" w:rsidRDefault="00907003" w:rsidP="007D4F07">
      <w:pPr>
        <w:rPr>
          <w:rFonts w:ascii="Arial" w:hAnsi="Arial" w:cs="Arial"/>
          <w:b/>
          <w:sz w:val="22"/>
          <w:szCs w:val="22"/>
        </w:rPr>
      </w:pPr>
    </w:p>
    <w:p w14:paraId="4D6D4E0D" w14:textId="77777777" w:rsidR="00907003" w:rsidRDefault="00907003" w:rsidP="007D4F07">
      <w:pPr>
        <w:rPr>
          <w:rFonts w:ascii="Arial" w:hAnsi="Arial" w:cs="Arial"/>
          <w:b/>
          <w:sz w:val="22"/>
          <w:szCs w:val="22"/>
        </w:rPr>
      </w:pPr>
    </w:p>
    <w:p w14:paraId="75583644" w14:textId="77777777" w:rsidR="00907003" w:rsidRDefault="00907003" w:rsidP="007D4F07">
      <w:pPr>
        <w:rPr>
          <w:rFonts w:ascii="Arial" w:hAnsi="Arial" w:cs="Arial"/>
          <w:b/>
          <w:sz w:val="22"/>
          <w:szCs w:val="22"/>
        </w:rPr>
      </w:pPr>
    </w:p>
    <w:p w14:paraId="5426BDF9" w14:textId="77777777" w:rsidR="00907003" w:rsidRDefault="00907003" w:rsidP="007D4F07">
      <w:pPr>
        <w:rPr>
          <w:rFonts w:ascii="Arial" w:hAnsi="Arial" w:cs="Arial"/>
          <w:b/>
          <w:sz w:val="22"/>
          <w:szCs w:val="22"/>
        </w:rPr>
      </w:pPr>
    </w:p>
    <w:p w14:paraId="6D52C941" w14:textId="77777777" w:rsidR="00E04BBB" w:rsidRPr="00775D93" w:rsidRDefault="00E04BBB" w:rsidP="00E02C4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6"/>
        <w:gridCol w:w="4702"/>
        <w:gridCol w:w="832"/>
        <w:gridCol w:w="832"/>
        <w:gridCol w:w="832"/>
        <w:gridCol w:w="842"/>
        <w:gridCol w:w="875"/>
      </w:tblGrid>
      <w:tr w:rsidR="00E04BBB" w14:paraId="7A357E4F" w14:textId="77777777" w:rsidTr="007971E1">
        <w:trPr>
          <w:trHeight w:val="325"/>
        </w:trPr>
        <w:tc>
          <w:tcPr>
            <w:tcW w:w="6634" w:type="dxa"/>
          </w:tcPr>
          <w:p w14:paraId="1BFFAD9D" w14:textId="77777777" w:rsidR="00E04BBB" w:rsidRPr="00D043C8" w:rsidRDefault="00E04BBB" w:rsidP="00D043C8">
            <w:pPr>
              <w:jc w:val="center"/>
              <w:rPr>
                <w:rFonts w:ascii="Arial" w:hAnsi="Arial" w:cs="Arial"/>
                <w:b/>
                <w:sz w:val="24"/>
              </w:rPr>
            </w:pPr>
            <w:r w:rsidRPr="00D043C8">
              <w:rPr>
                <w:rFonts w:ascii="Arial" w:hAnsi="Arial" w:cs="Arial"/>
                <w:b/>
                <w:sz w:val="24"/>
              </w:rPr>
              <w:t>ROLE  DUTIES</w:t>
            </w:r>
          </w:p>
        </w:tc>
        <w:tc>
          <w:tcPr>
            <w:tcW w:w="4748" w:type="dxa"/>
          </w:tcPr>
          <w:p w14:paraId="3AB42233" w14:textId="77777777" w:rsidR="00E04BBB" w:rsidRPr="00D043C8" w:rsidRDefault="00E04BBB" w:rsidP="00D043C8">
            <w:pPr>
              <w:jc w:val="center"/>
              <w:rPr>
                <w:rFonts w:ascii="Arial" w:hAnsi="Arial" w:cs="Arial"/>
                <w:b/>
                <w:sz w:val="24"/>
              </w:rPr>
            </w:pPr>
            <w:r w:rsidRPr="00D043C8">
              <w:rPr>
                <w:rFonts w:ascii="Arial" w:hAnsi="Arial" w:cs="Arial"/>
                <w:b/>
                <w:sz w:val="24"/>
              </w:rPr>
              <w:t>MEASURABLE OUTCOMES</w:t>
            </w:r>
          </w:p>
        </w:tc>
        <w:tc>
          <w:tcPr>
            <w:tcW w:w="846" w:type="dxa"/>
          </w:tcPr>
          <w:p w14:paraId="2B90C0EA" w14:textId="77777777" w:rsidR="00E04BBB" w:rsidRPr="00D043C8" w:rsidRDefault="00E04BBB" w:rsidP="007D4F07">
            <w:pPr>
              <w:rPr>
                <w:rFonts w:ascii="Arial" w:hAnsi="Arial" w:cs="Arial"/>
                <w:b/>
                <w:sz w:val="24"/>
              </w:rPr>
            </w:pPr>
          </w:p>
        </w:tc>
        <w:tc>
          <w:tcPr>
            <w:tcW w:w="846" w:type="dxa"/>
          </w:tcPr>
          <w:p w14:paraId="6B45A84C" w14:textId="77777777" w:rsidR="00E04BBB" w:rsidRPr="00D043C8" w:rsidRDefault="00E04BBB" w:rsidP="007D4F07">
            <w:pPr>
              <w:rPr>
                <w:rFonts w:ascii="Arial" w:hAnsi="Arial" w:cs="Arial"/>
                <w:b/>
                <w:sz w:val="24"/>
              </w:rPr>
            </w:pPr>
          </w:p>
        </w:tc>
        <w:tc>
          <w:tcPr>
            <w:tcW w:w="846" w:type="dxa"/>
          </w:tcPr>
          <w:p w14:paraId="6A565CE6" w14:textId="77777777" w:rsidR="00E04BBB" w:rsidRPr="00D043C8" w:rsidRDefault="00E04BBB" w:rsidP="007D4F07">
            <w:pPr>
              <w:rPr>
                <w:rFonts w:ascii="Arial" w:hAnsi="Arial" w:cs="Arial"/>
                <w:b/>
                <w:sz w:val="24"/>
              </w:rPr>
            </w:pPr>
          </w:p>
        </w:tc>
        <w:tc>
          <w:tcPr>
            <w:tcW w:w="857" w:type="dxa"/>
          </w:tcPr>
          <w:p w14:paraId="0E36D5F9" w14:textId="77777777" w:rsidR="00E04BBB" w:rsidRPr="00D043C8" w:rsidRDefault="00E04BBB" w:rsidP="007D4F07">
            <w:pPr>
              <w:rPr>
                <w:rFonts w:ascii="Arial" w:hAnsi="Arial" w:cs="Arial"/>
                <w:b/>
                <w:sz w:val="24"/>
              </w:rPr>
            </w:pPr>
          </w:p>
        </w:tc>
        <w:tc>
          <w:tcPr>
            <w:tcW w:w="890" w:type="dxa"/>
          </w:tcPr>
          <w:p w14:paraId="68BB72F1" w14:textId="77777777" w:rsidR="00E04BBB" w:rsidRPr="00D043C8" w:rsidRDefault="00E04BBB" w:rsidP="007D4F07">
            <w:pPr>
              <w:rPr>
                <w:rFonts w:ascii="Arial" w:hAnsi="Arial" w:cs="Arial"/>
                <w:b/>
                <w:sz w:val="24"/>
              </w:rPr>
            </w:pPr>
          </w:p>
        </w:tc>
      </w:tr>
      <w:tr w:rsidR="00EC35C9" w14:paraId="3C61B789" w14:textId="77777777" w:rsidTr="007971E1">
        <w:trPr>
          <w:trHeight w:val="325"/>
        </w:trPr>
        <w:tc>
          <w:tcPr>
            <w:tcW w:w="6634" w:type="dxa"/>
          </w:tcPr>
          <w:p w14:paraId="713B9914" w14:textId="77777777" w:rsidR="00EC35C9" w:rsidRDefault="00EC35C9" w:rsidP="00AA730E">
            <w:pPr>
              <w:pStyle w:val="NoSpacing"/>
              <w:rPr>
                <w:rFonts w:ascii="Arial" w:hAnsi="Arial" w:cs="Arial"/>
                <w:b/>
              </w:rPr>
            </w:pPr>
            <w:r w:rsidRPr="00C97249">
              <w:rPr>
                <w:rFonts w:ascii="Arial" w:hAnsi="Arial" w:cs="Arial"/>
                <w:b/>
              </w:rPr>
              <w:t xml:space="preserve">CLINICAL / DIRECT CARE PRACTICE </w:t>
            </w:r>
          </w:p>
          <w:p w14:paraId="166C8230" w14:textId="77777777" w:rsidR="00EC35C9" w:rsidRPr="00C97249" w:rsidRDefault="00EC35C9" w:rsidP="00AA730E">
            <w:pPr>
              <w:pStyle w:val="NoSpacing"/>
              <w:rPr>
                <w:rFonts w:ascii="Arial" w:hAnsi="Arial" w:cs="Arial"/>
                <w:b/>
              </w:rPr>
            </w:pPr>
          </w:p>
          <w:p w14:paraId="5BCB30E5" w14:textId="77777777" w:rsidR="00EC35C9" w:rsidRDefault="00EC35C9" w:rsidP="00AA730E">
            <w:pPr>
              <w:pStyle w:val="NoSpacing"/>
              <w:rPr>
                <w:rFonts w:ascii="Arial" w:hAnsi="Arial" w:cs="Arial"/>
              </w:rPr>
            </w:pPr>
            <w:r w:rsidRPr="002F7BF8">
              <w:rPr>
                <w:rFonts w:ascii="Arial" w:hAnsi="Arial" w:cs="Arial"/>
              </w:rPr>
              <w:t>To practice autonomously with a high level of accountability at an advanced clinical level in the direct delivery of high quality care, making critical clinical decisions based on advanced clinical skills assessment.</w:t>
            </w:r>
          </w:p>
          <w:p w14:paraId="1D1FA9A5" w14:textId="77777777" w:rsidR="00EC35C9" w:rsidRDefault="00EC35C9" w:rsidP="00AA730E">
            <w:pPr>
              <w:pStyle w:val="NoSpacing"/>
              <w:rPr>
                <w:rFonts w:ascii="Arial" w:hAnsi="Arial" w:cs="Arial"/>
              </w:rPr>
            </w:pPr>
          </w:p>
          <w:p w14:paraId="62BBDA5C" w14:textId="77777777" w:rsidR="00EC35C9" w:rsidRPr="002F7BF8" w:rsidRDefault="00EC35C9" w:rsidP="00AA730E">
            <w:pPr>
              <w:autoSpaceDE w:val="0"/>
              <w:autoSpaceDN w:val="0"/>
              <w:adjustRightInd w:val="0"/>
              <w:rPr>
                <w:rFonts w:ascii="Arial" w:hAnsi="Arial" w:cs="Arial"/>
                <w:lang w:eastAsia="en-GB"/>
              </w:rPr>
            </w:pPr>
            <w:r w:rsidRPr="002F7BF8">
              <w:rPr>
                <w:rFonts w:ascii="Arial" w:hAnsi="Arial" w:cs="Arial"/>
                <w:lang w:eastAsia="en-GB"/>
              </w:rPr>
              <w:t>Plan and manage complete episodes of care, working in partnership with others and delegating and referring as appropriate to optimise health outcomes and resource use, as well as providing direct support to patients and clients</w:t>
            </w:r>
          </w:p>
          <w:p w14:paraId="5BB4D6D5" w14:textId="77777777" w:rsidR="00EC35C9" w:rsidRPr="009D3B3D" w:rsidRDefault="00EC35C9" w:rsidP="00AA730E">
            <w:pPr>
              <w:pStyle w:val="NoSpacing"/>
            </w:pPr>
          </w:p>
        </w:tc>
        <w:tc>
          <w:tcPr>
            <w:tcW w:w="4748" w:type="dxa"/>
          </w:tcPr>
          <w:p w14:paraId="43A29A4C" w14:textId="77777777" w:rsidR="00EC35C9" w:rsidRPr="00084673" w:rsidRDefault="00EC35C9" w:rsidP="00AA730E">
            <w:pPr>
              <w:autoSpaceDE w:val="0"/>
              <w:autoSpaceDN w:val="0"/>
              <w:adjustRightInd w:val="0"/>
              <w:rPr>
                <w:rFonts w:ascii="Arial" w:hAnsi="Arial" w:cs="Arial"/>
                <w:color w:val="333333"/>
                <w:u w:val="single"/>
                <w:lang w:eastAsia="en-GB"/>
              </w:rPr>
            </w:pPr>
            <w:r w:rsidRPr="00084673">
              <w:rPr>
                <w:rFonts w:ascii="Arial" w:hAnsi="Arial" w:cs="Arial"/>
                <w:b/>
                <w:bCs/>
                <w:color w:val="33FFFF"/>
                <w:u w:val="single"/>
                <w:lang w:eastAsia="en-GB"/>
              </w:rPr>
              <w:t xml:space="preserve">1. Clinical </w:t>
            </w:r>
            <w:r>
              <w:rPr>
                <w:rFonts w:ascii="Arial" w:hAnsi="Arial" w:cs="Arial"/>
                <w:b/>
                <w:bCs/>
                <w:color w:val="33FFFF"/>
                <w:u w:val="single"/>
                <w:lang w:eastAsia="en-GB"/>
              </w:rPr>
              <w:t xml:space="preserve">/ Direct Care </w:t>
            </w:r>
            <w:r w:rsidRPr="00084673">
              <w:rPr>
                <w:rFonts w:ascii="Arial" w:hAnsi="Arial" w:cs="Arial"/>
                <w:b/>
                <w:bCs/>
                <w:color w:val="33FFFF"/>
                <w:u w:val="single"/>
                <w:lang w:eastAsia="en-GB"/>
              </w:rPr>
              <w:t>Practi</w:t>
            </w:r>
            <w:r>
              <w:rPr>
                <w:rFonts w:ascii="Arial" w:hAnsi="Arial" w:cs="Arial"/>
                <w:b/>
                <w:bCs/>
                <w:color w:val="33FFFF"/>
                <w:u w:val="single"/>
                <w:lang w:eastAsia="en-GB"/>
              </w:rPr>
              <w:t>ce</w:t>
            </w:r>
          </w:p>
          <w:p w14:paraId="5006252F" w14:textId="77777777" w:rsidR="00EC35C9" w:rsidRDefault="00EC35C9" w:rsidP="00AA730E">
            <w:pPr>
              <w:autoSpaceDE w:val="0"/>
              <w:autoSpaceDN w:val="0"/>
              <w:adjustRightInd w:val="0"/>
              <w:rPr>
                <w:rFonts w:ascii="Arial" w:hAnsi="Arial" w:cs="Arial"/>
                <w:color w:val="333333"/>
                <w:lang w:eastAsia="en-GB"/>
              </w:rPr>
            </w:pPr>
            <w:r w:rsidRPr="002F7BF8">
              <w:rPr>
                <w:rFonts w:ascii="Arial" w:hAnsi="Arial" w:cs="Arial"/>
                <w:color w:val="333333"/>
                <w:lang w:eastAsia="en-GB"/>
              </w:rPr>
              <w:t>Health and care professionals working at the level of</w:t>
            </w:r>
            <w:r>
              <w:rPr>
                <w:rFonts w:ascii="Arial" w:hAnsi="Arial" w:cs="Arial"/>
                <w:color w:val="333333"/>
                <w:lang w:eastAsia="en-GB"/>
              </w:rPr>
              <w:t xml:space="preserve"> </w:t>
            </w:r>
            <w:r w:rsidRPr="002F7BF8">
              <w:rPr>
                <w:rFonts w:ascii="Arial" w:hAnsi="Arial" w:cs="Arial"/>
                <w:color w:val="333333"/>
                <w:lang w:eastAsia="en-GB"/>
              </w:rPr>
              <w:t>advanced clinical practice should be able to:</w:t>
            </w:r>
          </w:p>
          <w:p w14:paraId="16CD522B" w14:textId="77777777" w:rsidR="00EC35C9" w:rsidRDefault="00EC35C9" w:rsidP="00AA730E">
            <w:pPr>
              <w:autoSpaceDE w:val="0"/>
              <w:autoSpaceDN w:val="0"/>
              <w:adjustRightInd w:val="0"/>
              <w:rPr>
                <w:rFonts w:ascii="Arial" w:hAnsi="Arial" w:cs="Arial"/>
                <w:color w:val="333333"/>
                <w:lang w:eastAsia="en-GB"/>
              </w:rPr>
            </w:pPr>
          </w:p>
          <w:p w14:paraId="5DD60A25" w14:textId="77777777" w:rsidR="00EC35C9" w:rsidRDefault="00EC35C9" w:rsidP="00792AAD">
            <w:pPr>
              <w:pStyle w:val="ListParagraph"/>
              <w:numPr>
                <w:ilvl w:val="0"/>
                <w:numId w:val="13"/>
              </w:numPr>
              <w:autoSpaceDE w:val="0"/>
              <w:autoSpaceDN w:val="0"/>
              <w:adjustRightInd w:val="0"/>
              <w:ind w:left="560" w:hanging="427"/>
              <w:rPr>
                <w:rFonts w:ascii="Arial" w:hAnsi="Arial" w:cs="Arial"/>
                <w:color w:val="333333"/>
                <w:lang w:eastAsia="en-GB"/>
              </w:rPr>
            </w:pPr>
            <w:r w:rsidRPr="002F7BF8">
              <w:rPr>
                <w:rFonts w:ascii="Arial" w:hAnsi="Arial" w:cs="Arial"/>
                <w:color w:val="333333"/>
                <w:lang w:eastAsia="en-GB"/>
              </w:rPr>
              <w:t>Practise</w:t>
            </w:r>
            <w:r>
              <w:rPr>
                <w:rFonts w:ascii="Arial" w:hAnsi="Arial" w:cs="Arial"/>
                <w:color w:val="333333"/>
                <w:lang w:eastAsia="en-GB"/>
              </w:rPr>
              <w:t>s</w:t>
            </w:r>
            <w:r w:rsidRPr="002F7BF8">
              <w:rPr>
                <w:rFonts w:ascii="Arial" w:hAnsi="Arial" w:cs="Arial"/>
                <w:color w:val="333333"/>
                <w:lang w:eastAsia="en-GB"/>
              </w:rPr>
              <w:t xml:space="preserve"> in compliance with respective code of profe</w:t>
            </w:r>
            <w:r>
              <w:rPr>
                <w:rFonts w:ascii="Arial" w:hAnsi="Arial" w:cs="Arial"/>
                <w:color w:val="333333"/>
                <w:lang w:eastAsia="en-GB"/>
              </w:rPr>
              <w:t xml:space="preserve">ssional conduct and within </w:t>
            </w:r>
            <w:r w:rsidRPr="002F7BF8">
              <w:rPr>
                <w:rFonts w:ascii="Arial" w:hAnsi="Arial" w:cs="Arial"/>
                <w:color w:val="333333"/>
                <w:lang w:eastAsia="en-GB"/>
              </w:rPr>
              <w:t>scope of practice, being responsible and accountable for decisions, actions and omissions at this level of</w:t>
            </w:r>
            <w:r>
              <w:rPr>
                <w:rFonts w:ascii="Arial" w:hAnsi="Arial" w:cs="Arial"/>
                <w:color w:val="333333"/>
                <w:lang w:eastAsia="en-GB"/>
              </w:rPr>
              <w:t xml:space="preserve"> </w:t>
            </w:r>
            <w:r w:rsidRPr="002F7BF8">
              <w:rPr>
                <w:rFonts w:ascii="Arial" w:hAnsi="Arial" w:cs="Arial"/>
                <w:color w:val="333333"/>
                <w:lang w:eastAsia="en-GB"/>
              </w:rPr>
              <w:t>practice.</w:t>
            </w:r>
          </w:p>
          <w:p w14:paraId="77501510" w14:textId="77777777" w:rsidR="00EC35C9" w:rsidRDefault="00EC35C9" w:rsidP="00AA730E">
            <w:pPr>
              <w:pStyle w:val="ListParagraph"/>
              <w:autoSpaceDE w:val="0"/>
              <w:autoSpaceDN w:val="0"/>
              <w:adjustRightInd w:val="0"/>
              <w:ind w:left="560"/>
              <w:rPr>
                <w:rFonts w:ascii="Arial" w:hAnsi="Arial" w:cs="Arial"/>
                <w:color w:val="333333"/>
                <w:lang w:eastAsia="en-GB"/>
              </w:rPr>
            </w:pPr>
          </w:p>
          <w:p w14:paraId="56450F08" w14:textId="77777777" w:rsidR="00EC35C9" w:rsidRDefault="00EC35C9" w:rsidP="00792AAD">
            <w:pPr>
              <w:pStyle w:val="ListParagraph"/>
              <w:numPr>
                <w:ilvl w:val="0"/>
                <w:numId w:val="13"/>
              </w:numPr>
              <w:autoSpaceDE w:val="0"/>
              <w:autoSpaceDN w:val="0"/>
              <w:adjustRightInd w:val="0"/>
              <w:ind w:left="459" w:hanging="427"/>
              <w:rPr>
                <w:rFonts w:ascii="Arial" w:hAnsi="Arial" w:cs="Arial"/>
                <w:color w:val="333333"/>
                <w:lang w:eastAsia="en-GB"/>
              </w:rPr>
            </w:pPr>
            <w:r w:rsidRPr="002F7BF8">
              <w:rPr>
                <w:rFonts w:ascii="Arial" w:hAnsi="Arial" w:cs="Arial"/>
                <w:color w:val="333333"/>
                <w:lang w:eastAsia="en-GB"/>
              </w:rPr>
              <w:t>Demonstrate</w:t>
            </w:r>
            <w:r>
              <w:rPr>
                <w:rFonts w:ascii="Arial" w:hAnsi="Arial" w:cs="Arial"/>
                <w:color w:val="333333"/>
                <w:lang w:eastAsia="en-GB"/>
              </w:rPr>
              <w:t>s</w:t>
            </w:r>
            <w:r w:rsidRPr="002F7BF8">
              <w:rPr>
                <w:rFonts w:ascii="Arial" w:hAnsi="Arial" w:cs="Arial"/>
                <w:color w:val="333333"/>
                <w:lang w:eastAsia="en-GB"/>
              </w:rPr>
              <w:t xml:space="preserve"> a critical understanding of broadened level of responsibility and autonomy and the limits of own competence and professional scope of practice, including when working with complexity, risk, uncertainty and incomplete information.</w:t>
            </w:r>
          </w:p>
          <w:p w14:paraId="325E8870" w14:textId="77777777" w:rsidR="00EC35C9" w:rsidRDefault="00EC35C9" w:rsidP="00AA730E">
            <w:pPr>
              <w:pStyle w:val="ListParagraph"/>
              <w:rPr>
                <w:rFonts w:ascii="Arial" w:hAnsi="Arial" w:cs="Arial"/>
                <w:color w:val="333333"/>
                <w:lang w:eastAsia="en-GB"/>
              </w:rPr>
            </w:pPr>
          </w:p>
          <w:p w14:paraId="6FA5050E" w14:textId="77777777" w:rsidR="00EC35C9" w:rsidRDefault="00EC35C9" w:rsidP="00792AAD">
            <w:pPr>
              <w:pStyle w:val="ListParagraph"/>
              <w:numPr>
                <w:ilvl w:val="0"/>
                <w:numId w:val="13"/>
              </w:numPr>
              <w:autoSpaceDE w:val="0"/>
              <w:autoSpaceDN w:val="0"/>
              <w:adjustRightInd w:val="0"/>
              <w:ind w:left="560" w:hanging="427"/>
              <w:rPr>
                <w:rFonts w:ascii="Arial" w:hAnsi="Arial" w:cs="Arial"/>
                <w:color w:val="333333"/>
                <w:lang w:eastAsia="en-GB"/>
              </w:rPr>
            </w:pPr>
            <w:r w:rsidRPr="002F7BF8">
              <w:rPr>
                <w:rFonts w:ascii="Arial" w:hAnsi="Arial" w:cs="Arial"/>
                <w:color w:val="333333"/>
                <w:lang w:eastAsia="en-GB"/>
              </w:rPr>
              <w:t>Act</w:t>
            </w:r>
            <w:r>
              <w:rPr>
                <w:rFonts w:ascii="Arial" w:hAnsi="Arial" w:cs="Arial"/>
                <w:color w:val="333333"/>
                <w:lang w:eastAsia="en-GB"/>
              </w:rPr>
              <w:t>s</w:t>
            </w:r>
            <w:r w:rsidRPr="002F7BF8">
              <w:rPr>
                <w:rFonts w:ascii="Arial" w:hAnsi="Arial" w:cs="Arial"/>
                <w:color w:val="333333"/>
                <w:lang w:eastAsia="en-GB"/>
              </w:rPr>
              <w:t xml:space="preserve"> on professional judgement about when to seek help, demonstrating critical reflection on own practice, self-awareness, emotional intelligence, and</w:t>
            </w:r>
            <w:r>
              <w:rPr>
                <w:rFonts w:ascii="Arial" w:hAnsi="Arial" w:cs="Arial"/>
                <w:color w:val="333333"/>
                <w:lang w:eastAsia="en-GB"/>
              </w:rPr>
              <w:t xml:space="preserve"> </w:t>
            </w:r>
            <w:r w:rsidRPr="002F7BF8">
              <w:rPr>
                <w:rFonts w:ascii="Arial" w:hAnsi="Arial" w:cs="Arial"/>
                <w:color w:val="333333"/>
                <w:lang w:eastAsia="en-GB"/>
              </w:rPr>
              <w:t>openness to change.</w:t>
            </w:r>
          </w:p>
          <w:p w14:paraId="28BFD828" w14:textId="77777777" w:rsidR="00EC35C9" w:rsidRDefault="00EC35C9" w:rsidP="00AA730E">
            <w:pPr>
              <w:pStyle w:val="ListParagraph"/>
              <w:autoSpaceDE w:val="0"/>
              <w:autoSpaceDN w:val="0"/>
              <w:adjustRightInd w:val="0"/>
              <w:ind w:left="560"/>
              <w:rPr>
                <w:rFonts w:ascii="Arial" w:hAnsi="Arial" w:cs="Arial"/>
                <w:color w:val="333333"/>
                <w:lang w:eastAsia="en-GB"/>
              </w:rPr>
            </w:pPr>
          </w:p>
          <w:p w14:paraId="62D449ED" w14:textId="77777777" w:rsidR="00EC35C9" w:rsidRPr="00EC35C9" w:rsidRDefault="00EC35C9" w:rsidP="00792AAD">
            <w:pPr>
              <w:pStyle w:val="ListParagraph"/>
              <w:numPr>
                <w:ilvl w:val="0"/>
                <w:numId w:val="13"/>
              </w:numPr>
              <w:autoSpaceDE w:val="0"/>
              <w:autoSpaceDN w:val="0"/>
              <w:adjustRightInd w:val="0"/>
              <w:ind w:left="560" w:hanging="427"/>
              <w:rPr>
                <w:rFonts w:ascii="Arial" w:hAnsi="Arial" w:cs="Arial"/>
                <w:color w:val="333333"/>
                <w:lang w:eastAsia="en-GB"/>
              </w:rPr>
            </w:pPr>
            <w:r w:rsidRPr="00EC35C9">
              <w:rPr>
                <w:rFonts w:ascii="Arial" w:hAnsi="Arial" w:cs="Arial"/>
                <w:color w:val="333333"/>
                <w:lang w:eastAsia="en-GB"/>
              </w:rPr>
              <w:t>Works in partnership with individuals, families and carers, using a range of assessment methods as appropriate (e.g. of history-taking; holistic assessment; identifying risk factors; mental health assessments; requesting, undertaking and/or interpreting diagnostic tests; and conducting health needs assessments.</w:t>
            </w:r>
          </w:p>
          <w:p w14:paraId="0524E94F" w14:textId="77777777" w:rsidR="00EC35C9" w:rsidRDefault="00EC35C9" w:rsidP="00AA730E">
            <w:pPr>
              <w:autoSpaceDE w:val="0"/>
              <w:autoSpaceDN w:val="0"/>
              <w:adjustRightInd w:val="0"/>
              <w:rPr>
                <w:rFonts w:ascii="Arial" w:hAnsi="Arial" w:cs="Arial"/>
                <w:color w:val="333333"/>
                <w:lang w:eastAsia="en-GB"/>
              </w:rPr>
            </w:pPr>
          </w:p>
          <w:p w14:paraId="741737DD" w14:textId="77777777" w:rsidR="00EC35C9" w:rsidRDefault="00EC35C9" w:rsidP="00792AAD">
            <w:pPr>
              <w:pStyle w:val="ListParagraph"/>
              <w:numPr>
                <w:ilvl w:val="0"/>
                <w:numId w:val="14"/>
              </w:numPr>
              <w:autoSpaceDE w:val="0"/>
              <w:autoSpaceDN w:val="0"/>
              <w:adjustRightInd w:val="0"/>
              <w:ind w:left="459" w:hanging="284"/>
              <w:rPr>
                <w:rFonts w:ascii="Arial" w:hAnsi="Arial" w:cs="Arial"/>
                <w:color w:val="333333"/>
                <w:lang w:eastAsia="en-GB"/>
              </w:rPr>
            </w:pPr>
            <w:r w:rsidRPr="00CA1E9E">
              <w:rPr>
                <w:rFonts w:ascii="Arial" w:hAnsi="Arial" w:cs="Arial"/>
                <w:color w:val="333333"/>
                <w:lang w:eastAsia="en-GB"/>
              </w:rPr>
              <w:t>Demonstrate</w:t>
            </w:r>
            <w:r>
              <w:rPr>
                <w:rFonts w:ascii="Arial" w:hAnsi="Arial" w:cs="Arial"/>
                <w:color w:val="333333"/>
                <w:lang w:eastAsia="en-GB"/>
              </w:rPr>
              <w:t>s</w:t>
            </w:r>
            <w:r w:rsidRPr="00CA1E9E">
              <w:rPr>
                <w:rFonts w:ascii="Arial" w:hAnsi="Arial" w:cs="Arial"/>
                <w:color w:val="333333"/>
                <w:lang w:eastAsia="en-GB"/>
              </w:rPr>
              <w:t xml:space="preserve"> effective communication skills,</w:t>
            </w:r>
            <w:r>
              <w:rPr>
                <w:rFonts w:ascii="Arial" w:hAnsi="Arial" w:cs="Arial"/>
                <w:color w:val="333333"/>
                <w:lang w:eastAsia="en-GB"/>
              </w:rPr>
              <w:t xml:space="preserve"> </w:t>
            </w:r>
            <w:r w:rsidRPr="00CA1E9E">
              <w:rPr>
                <w:rFonts w:ascii="Arial" w:hAnsi="Arial" w:cs="Arial"/>
                <w:color w:val="333333"/>
                <w:lang w:eastAsia="en-GB"/>
              </w:rPr>
              <w:t>supporting people in making decisions, planning care or seeking to make positive changes, using Health Education England’s framework to promote</w:t>
            </w:r>
            <w:r>
              <w:rPr>
                <w:rFonts w:ascii="Arial" w:hAnsi="Arial" w:cs="Arial"/>
                <w:color w:val="333333"/>
                <w:lang w:eastAsia="en-GB"/>
              </w:rPr>
              <w:t xml:space="preserve"> </w:t>
            </w:r>
            <w:r w:rsidRPr="00CA1E9E">
              <w:rPr>
                <w:rFonts w:ascii="Arial" w:hAnsi="Arial" w:cs="Arial"/>
                <w:color w:val="333333"/>
                <w:lang w:eastAsia="en-GB"/>
              </w:rPr>
              <w:t>person-centred approaches in health and care</w:t>
            </w:r>
            <w:r>
              <w:rPr>
                <w:rFonts w:ascii="Arial" w:hAnsi="Arial" w:cs="Arial"/>
                <w:color w:val="333333"/>
                <w:lang w:eastAsia="en-GB"/>
              </w:rPr>
              <w:t>.</w:t>
            </w:r>
          </w:p>
          <w:p w14:paraId="39C71405" w14:textId="77777777" w:rsidR="00EC35C9" w:rsidRDefault="00EC35C9" w:rsidP="00AA730E">
            <w:pPr>
              <w:pStyle w:val="ListParagraph"/>
              <w:autoSpaceDE w:val="0"/>
              <w:autoSpaceDN w:val="0"/>
              <w:adjustRightInd w:val="0"/>
              <w:ind w:left="459"/>
              <w:rPr>
                <w:rFonts w:ascii="Arial" w:hAnsi="Arial" w:cs="Arial"/>
                <w:color w:val="333333"/>
                <w:lang w:eastAsia="en-GB"/>
              </w:rPr>
            </w:pPr>
          </w:p>
          <w:p w14:paraId="2557CBAD" w14:textId="77777777" w:rsidR="00EC35C9" w:rsidRDefault="00EC35C9" w:rsidP="00792AAD">
            <w:pPr>
              <w:pStyle w:val="ListParagraph"/>
              <w:numPr>
                <w:ilvl w:val="0"/>
                <w:numId w:val="14"/>
              </w:numPr>
              <w:autoSpaceDE w:val="0"/>
              <w:autoSpaceDN w:val="0"/>
              <w:adjustRightInd w:val="0"/>
              <w:ind w:left="459" w:hanging="284"/>
              <w:rPr>
                <w:rFonts w:ascii="Arial" w:hAnsi="Arial" w:cs="Arial"/>
                <w:color w:val="333333"/>
                <w:lang w:eastAsia="en-GB"/>
              </w:rPr>
            </w:pPr>
            <w:r w:rsidRPr="00CA1E9E">
              <w:rPr>
                <w:rFonts w:ascii="Arial" w:hAnsi="Arial" w:cs="Arial"/>
                <w:color w:val="333333"/>
                <w:lang w:eastAsia="en-GB"/>
              </w:rPr>
              <w:t>Use</w:t>
            </w:r>
            <w:r>
              <w:rPr>
                <w:rFonts w:ascii="Arial" w:hAnsi="Arial" w:cs="Arial"/>
                <w:color w:val="333333"/>
                <w:lang w:eastAsia="en-GB"/>
              </w:rPr>
              <w:t>s</w:t>
            </w:r>
            <w:r w:rsidRPr="00CA1E9E">
              <w:rPr>
                <w:rFonts w:ascii="Arial" w:hAnsi="Arial" w:cs="Arial"/>
                <w:color w:val="333333"/>
                <w:lang w:eastAsia="en-GB"/>
              </w:rPr>
              <w:t xml:space="preserve"> expertise and decision-making skills to inform clinical reasoning approaches when dealing with differentiated and undifferentiated individual presentations and complex situations, synthesising information from multiple sources to make</w:t>
            </w:r>
            <w:r>
              <w:rPr>
                <w:rFonts w:ascii="Arial" w:hAnsi="Arial" w:cs="Arial"/>
                <w:color w:val="333333"/>
                <w:lang w:eastAsia="en-GB"/>
              </w:rPr>
              <w:t xml:space="preserve"> </w:t>
            </w:r>
            <w:r w:rsidRPr="00CA1E9E">
              <w:rPr>
                <w:rFonts w:ascii="Arial" w:hAnsi="Arial" w:cs="Arial"/>
                <w:color w:val="333333"/>
                <w:lang w:eastAsia="en-GB"/>
              </w:rPr>
              <w:t>appropriate, evidence-based judgements and/or</w:t>
            </w:r>
          </w:p>
          <w:p w14:paraId="342D66BE" w14:textId="77777777" w:rsidR="00EC35C9" w:rsidRDefault="00EC35C9" w:rsidP="00AA730E">
            <w:pPr>
              <w:autoSpaceDE w:val="0"/>
              <w:autoSpaceDN w:val="0"/>
              <w:adjustRightInd w:val="0"/>
              <w:rPr>
                <w:rFonts w:ascii="Arial" w:hAnsi="Arial" w:cs="Arial"/>
                <w:color w:val="333333"/>
                <w:lang w:eastAsia="en-GB"/>
              </w:rPr>
            </w:pPr>
            <w:r>
              <w:rPr>
                <w:rFonts w:ascii="Arial" w:hAnsi="Arial" w:cs="Arial"/>
                <w:color w:val="333333"/>
                <w:lang w:eastAsia="en-GB"/>
              </w:rPr>
              <w:t xml:space="preserve">        </w:t>
            </w:r>
            <w:r w:rsidRPr="002F7BF8">
              <w:rPr>
                <w:rFonts w:ascii="Arial" w:hAnsi="Arial" w:cs="Arial"/>
                <w:color w:val="333333"/>
                <w:lang w:eastAsia="en-GB"/>
              </w:rPr>
              <w:t>diagnoses.</w:t>
            </w:r>
          </w:p>
          <w:p w14:paraId="4CCB5805" w14:textId="77777777" w:rsidR="00EC35C9" w:rsidRDefault="00EC35C9" w:rsidP="00AA730E">
            <w:pPr>
              <w:autoSpaceDE w:val="0"/>
              <w:autoSpaceDN w:val="0"/>
              <w:adjustRightInd w:val="0"/>
              <w:rPr>
                <w:rFonts w:ascii="Arial" w:hAnsi="Arial" w:cs="Arial"/>
                <w:color w:val="333333"/>
                <w:lang w:eastAsia="en-GB"/>
              </w:rPr>
            </w:pPr>
          </w:p>
          <w:p w14:paraId="2FFC9F38" w14:textId="77777777" w:rsidR="00EC35C9" w:rsidRDefault="00EC35C9" w:rsidP="00792AAD">
            <w:pPr>
              <w:pStyle w:val="ListParagraph"/>
              <w:numPr>
                <w:ilvl w:val="0"/>
                <w:numId w:val="15"/>
              </w:numPr>
              <w:tabs>
                <w:tab w:val="left" w:pos="175"/>
              </w:tabs>
              <w:autoSpaceDE w:val="0"/>
              <w:autoSpaceDN w:val="0"/>
              <w:adjustRightInd w:val="0"/>
              <w:ind w:left="459" w:hanging="284"/>
              <w:jc w:val="both"/>
              <w:rPr>
                <w:rFonts w:ascii="Arial" w:hAnsi="Arial" w:cs="Arial"/>
                <w:color w:val="333333"/>
                <w:lang w:eastAsia="en-GB"/>
              </w:rPr>
            </w:pPr>
            <w:r w:rsidRPr="00CA1E9E">
              <w:rPr>
                <w:rFonts w:ascii="Arial" w:hAnsi="Arial" w:cs="Arial"/>
                <w:color w:val="333333"/>
                <w:lang w:eastAsia="en-GB"/>
              </w:rPr>
              <w:t>Initiate</w:t>
            </w:r>
            <w:r>
              <w:rPr>
                <w:rFonts w:ascii="Arial" w:hAnsi="Arial" w:cs="Arial"/>
                <w:color w:val="333333"/>
                <w:lang w:eastAsia="en-GB"/>
              </w:rPr>
              <w:t>s</w:t>
            </w:r>
            <w:r w:rsidRPr="00CA1E9E">
              <w:rPr>
                <w:rFonts w:ascii="Arial" w:hAnsi="Arial" w:cs="Arial"/>
                <w:color w:val="333333"/>
                <w:lang w:eastAsia="en-GB"/>
              </w:rPr>
              <w:t>, evaluate</w:t>
            </w:r>
            <w:r>
              <w:rPr>
                <w:rFonts w:ascii="Arial" w:hAnsi="Arial" w:cs="Arial"/>
                <w:color w:val="333333"/>
                <w:lang w:eastAsia="en-GB"/>
              </w:rPr>
              <w:t xml:space="preserve">s and </w:t>
            </w:r>
            <w:proofErr w:type="spellStart"/>
            <w:r>
              <w:rPr>
                <w:rFonts w:ascii="Arial" w:hAnsi="Arial" w:cs="Arial"/>
                <w:color w:val="333333"/>
                <w:lang w:eastAsia="en-GB"/>
              </w:rPr>
              <w:t>modifes</w:t>
            </w:r>
            <w:proofErr w:type="spellEnd"/>
            <w:r w:rsidRPr="00CA1E9E">
              <w:rPr>
                <w:rFonts w:ascii="Arial" w:hAnsi="Arial" w:cs="Arial"/>
                <w:color w:val="333333"/>
                <w:lang w:eastAsia="en-GB"/>
              </w:rPr>
              <w:t xml:space="preserve"> a range of interventions which may include prescribing</w:t>
            </w:r>
            <w:r>
              <w:rPr>
                <w:rFonts w:ascii="Arial" w:hAnsi="Arial" w:cs="Arial"/>
                <w:color w:val="333333"/>
                <w:lang w:eastAsia="en-GB"/>
              </w:rPr>
              <w:t xml:space="preserve"> </w:t>
            </w:r>
            <w:r w:rsidRPr="00CA1E9E">
              <w:rPr>
                <w:rFonts w:ascii="Arial" w:hAnsi="Arial" w:cs="Arial"/>
                <w:color w:val="333333"/>
                <w:lang w:eastAsia="en-GB"/>
              </w:rPr>
              <w:t>medicines, therapies, life style advice and care.</w:t>
            </w:r>
          </w:p>
          <w:p w14:paraId="0974F44C" w14:textId="77777777" w:rsidR="00EC35C9" w:rsidRDefault="00EC35C9" w:rsidP="00AA730E">
            <w:pPr>
              <w:pStyle w:val="ListParagraph"/>
              <w:tabs>
                <w:tab w:val="left" w:pos="175"/>
              </w:tabs>
              <w:autoSpaceDE w:val="0"/>
              <w:autoSpaceDN w:val="0"/>
              <w:adjustRightInd w:val="0"/>
              <w:ind w:left="459"/>
              <w:jc w:val="both"/>
              <w:rPr>
                <w:rFonts w:ascii="Arial" w:hAnsi="Arial" w:cs="Arial"/>
                <w:color w:val="333333"/>
                <w:lang w:eastAsia="en-GB"/>
              </w:rPr>
            </w:pPr>
          </w:p>
          <w:p w14:paraId="66CCCFFD" w14:textId="77777777" w:rsidR="00EC35C9" w:rsidRPr="00EC35C9" w:rsidRDefault="00EC35C9" w:rsidP="00792AAD">
            <w:pPr>
              <w:pStyle w:val="ListParagraph"/>
              <w:numPr>
                <w:ilvl w:val="0"/>
                <w:numId w:val="15"/>
              </w:numPr>
              <w:tabs>
                <w:tab w:val="left" w:pos="175"/>
              </w:tabs>
              <w:autoSpaceDE w:val="0"/>
              <w:autoSpaceDN w:val="0"/>
              <w:adjustRightInd w:val="0"/>
              <w:ind w:left="459" w:hanging="284"/>
              <w:jc w:val="both"/>
              <w:rPr>
                <w:rFonts w:ascii="Arial" w:hAnsi="Arial" w:cs="Arial"/>
                <w:color w:val="333333"/>
                <w:lang w:eastAsia="en-GB"/>
              </w:rPr>
            </w:pPr>
            <w:r w:rsidRPr="00EC35C9">
              <w:rPr>
                <w:rFonts w:ascii="Arial" w:hAnsi="Arial" w:cs="Arial"/>
                <w:color w:val="333333"/>
                <w:lang w:eastAsia="en-GB"/>
              </w:rPr>
              <w:t>Exercises professional judgement to manage risk appropriately, especially where there may be complex and unpredictable events and supports teams to do likewise to ensure safety of individuals, families and carers.</w:t>
            </w:r>
          </w:p>
          <w:p w14:paraId="5A540895" w14:textId="77777777" w:rsidR="00EC35C9" w:rsidRPr="002F7BF8" w:rsidRDefault="00EC35C9" w:rsidP="00AA730E">
            <w:pPr>
              <w:autoSpaceDE w:val="0"/>
              <w:autoSpaceDN w:val="0"/>
              <w:adjustRightInd w:val="0"/>
              <w:rPr>
                <w:rFonts w:ascii="Arial" w:hAnsi="Arial" w:cs="Arial"/>
                <w:color w:val="333333"/>
                <w:lang w:eastAsia="en-GB"/>
              </w:rPr>
            </w:pPr>
          </w:p>
          <w:p w14:paraId="64DA16A4" w14:textId="77777777" w:rsidR="00EC35C9" w:rsidRDefault="00EC35C9" w:rsidP="00792AAD">
            <w:pPr>
              <w:pStyle w:val="ListParagraph"/>
              <w:numPr>
                <w:ilvl w:val="0"/>
                <w:numId w:val="16"/>
              </w:numPr>
              <w:autoSpaceDE w:val="0"/>
              <w:autoSpaceDN w:val="0"/>
              <w:adjustRightInd w:val="0"/>
              <w:ind w:left="459" w:hanging="284"/>
              <w:rPr>
                <w:rFonts w:ascii="Arial" w:hAnsi="Arial" w:cs="Arial"/>
                <w:color w:val="333333"/>
                <w:lang w:eastAsia="en-GB"/>
              </w:rPr>
            </w:pPr>
            <w:r w:rsidRPr="00CA1E9E">
              <w:rPr>
                <w:rFonts w:ascii="Arial" w:hAnsi="Arial" w:cs="Arial"/>
                <w:color w:val="333333"/>
                <w:lang w:eastAsia="en-GB"/>
              </w:rPr>
              <w:t>Work</w:t>
            </w:r>
            <w:r>
              <w:rPr>
                <w:rFonts w:ascii="Arial" w:hAnsi="Arial" w:cs="Arial"/>
                <w:color w:val="333333"/>
                <w:lang w:eastAsia="en-GB"/>
              </w:rPr>
              <w:t>s</w:t>
            </w:r>
            <w:r w:rsidRPr="00CA1E9E">
              <w:rPr>
                <w:rFonts w:ascii="Arial" w:hAnsi="Arial" w:cs="Arial"/>
                <w:color w:val="333333"/>
                <w:lang w:eastAsia="en-GB"/>
              </w:rPr>
              <w:t xml:space="preserve"> collaboratively with an appropriate range of multi-agency and inter-professional resources, developing, maintaining and evaluating links to manage risk and issues across organisations and</w:t>
            </w:r>
            <w:r>
              <w:rPr>
                <w:rFonts w:ascii="Arial" w:hAnsi="Arial" w:cs="Arial"/>
                <w:color w:val="333333"/>
                <w:lang w:eastAsia="en-GB"/>
              </w:rPr>
              <w:t xml:space="preserve"> </w:t>
            </w:r>
            <w:r w:rsidRPr="00CA1E9E">
              <w:rPr>
                <w:rFonts w:ascii="Arial" w:hAnsi="Arial" w:cs="Arial"/>
                <w:color w:val="333333"/>
                <w:lang w:eastAsia="en-GB"/>
              </w:rPr>
              <w:t>settings.</w:t>
            </w:r>
          </w:p>
          <w:p w14:paraId="1DA37B9B" w14:textId="77777777" w:rsidR="00EC35C9" w:rsidRDefault="00EC35C9" w:rsidP="00AA730E">
            <w:pPr>
              <w:pStyle w:val="ListParagraph"/>
              <w:autoSpaceDE w:val="0"/>
              <w:autoSpaceDN w:val="0"/>
              <w:adjustRightInd w:val="0"/>
              <w:ind w:left="459"/>
              <w:rPr>
                <w:rFonts w:ascii="Arial" w:hAnsi="Arial" w:cs="Arial"/>
                <w:color w:val="333333"/>
                <w:lang w:eastAsia="en-GB"/>
              </w:rPr>
            </w:pPr>
          </w:p>
          <w:p w14:paraId="23C99D9C" w14:textId="77777777" w:rsidR="00EC35C9" w:rsidRDefault="00EC35C9" w:rsidP="00792AAD">
            <w:pPr>
              <w:pStyle w:val="ListParagraph"/>
              <w:numPr>
                <w:ilvl w:val="0"/>
                <w:numId w:val="16"/>
              </w:numPr>
              <w:autoSpaceDE w:val="0"/>
              <w:autoSpaceDN w:val="0"/>
              <w:adjustRightInd w:val="0"/>
              <w:ind w:left="459" w:hanging="284"/>
              <w:rPr>
                <w:rFonts w:ascii="Arial" w:hAnsi="Arial" w:cs="Arial"/>
                <w:color w:val="333333"/>
                <w:lang w:eastAsia="en-GB"/>
              </w:rPr>
            </w:pPr>
            <w:r w:rsidRPr="00CA1E9E">
              <w:rPr>
                <w:rFonts w:ascii="Arial" w:hAnsi="Arial" w:cs="Arial"/>
                <w:color w:val="333333"/>
                <w:lang w:eastAsia="en-GB"/>
              </w:rPr>
              <w:t>Act</w:t>
            </w:r>
            <w:r>
              <w:rPr>
                <w:rFonts w:ascii="Arial" w:hAnsi="Arial" w:cs="Arial"/>
                <w:color w:val="333333"/>
                <w:lang w:eastAsia="en-GB"/>
              </w:rPr>
              <w:t>s</w:t>
            </w:r>
            <w:r w:rsidRPr="00CA1E9E">
              <w:rPr>
                <w:rFonts w:ascii="Arial" w:hAnsi="Arial" w:cs="Arial"/>
                <w:color w:val="333333"/>
                <w:lang w:eastAsia="en-GB"/>
              </w:rPr>
              <w:t xml:space="preserve"> as a clinical role model/advocate for developing and delivering care that is responsive to changing requirements, informed by an understanding of local population health needs, agencies and networks. </w:t>
            </w:r>
          </w:p>
          <w:p w14:paraId="08B03B46" w14:textId="77777777" w:rsidR="00EC35C9" w:rsidRPr="00CA1E9E" w:rsidRDefault="00EC35C9" w:rsidP="00AA730E">
            <w:pPr>
              <w:pStyle w:val="ListParagraph"/>
              <w:rPr>
                <w:rFonts w:ascii="Arial" w:hAnsi="Arial" w:cs="Arial"/>
                <w:color w:val="333333"/>
                <w:lang w:eastAsia="en-GB"/>
              </w:rPr>
            </w:pPr>
          </w:p>
          <w:p w14:paraId="6BDE987C" w14:textId="77777777" w:rsidR="00EC35C9" w:rsidRPr="00084673" w:rsidRDefault="00EC35C9" w:rsidP="00792AAD">
            <w:pPr>
              <w:pStyle w:val="ListParagraph"/>
              <w:numPr>
                <w:ilvl w:val="0"/>
                <w:numId w:val="16"/>
              </w:numPr>
              <w:autoSpaceDE w:val="0"/>
              <w:autoSpaceDN w:val="0"/>
              <w:adjustRightInd w:val="0"/>
              <w:ind w:left="459" w:hanging="284"/>
              <w:jc w:val="both"/>
              <w:rPr>
                <w:rFonts w:ascii="Arial" w:hAnsi="Arial" w:cs="Arial"/>
                <w:color w:val="333333"/>
                <w:lang w:eastAsia="en-GB"/>
              </w:rPr>
            </w:pPr>
            <w:r w:rsidRPr="00084673">
              <w:rPr>
                <w:rFonts w:ascii="Arial" w:hAnsi="Arial" w:cs="Arial"/>
                <w:color w:val="333333"/>
                <w:lang w:eastAsia="en-GB"/>
              </w:rPr>
              <w:t>Can evidence the underpinning subject-specific competencies i.e. knowledge, skills and behaviours relevant to the role setting and scope, and demonstrate</w:t>
            </w:r>
            <w:r>
              <w:rPr>
                <w:rFonts w:ascii="Arial" w:hAnsi="Arial" w:cs="Arial"/>
                <w:color w:val="333333"/>
                <w:lang w:eastAsia="en-GB"/>
              </w:rPr>
              <w:t>s</w:t>
            </w:r>
            <w:r w:rsidRPr="00084673">
              <w:rPr>
                <w:rFonts w:ascii="Arial" w:hAnsi="Arial" w:cs="Arial"/>
                <w:color w:val="333333"/>
                <w:lang w:eastAsia="en-GB"/>
              </w:rPr>
              <w:t xml:space="preserve"> application of the capabilities to these, in an approach that is appropriate to the individual </w:t>
            </w:r>
            <w:r>
              <w:rPr>
                <w:rFonts w:ascii="Arial" w:hAnsi="Arial" w:cs="Arial"/>
                <w:color w:val="333333"/>
                <w:lang w:eastAsia="en-GB"/>
              </w:rPr>
              <w:t>role-</w:t>
            </w:r>
            <w:r w:rsidRPr="00084673">
              <w:rPr>
                <w:rFonts w:ascii="Arial" w:hAnsi="Arial" w:cs="Arial"/>
                <w:color w:val="333333"/>
                <w:lang w:eastAsia="en-GB"/>
              </w:rPr>
              <w:t>setting and scope.</w:t>
            </w:r>
          </w:p>
          <w:p w14:paraId="558CC5C1" w14:textId="77777777" w:rsidR="00EC35C9" w:rsidRDefault="00EC35C9" w:rsidP="00AA730E">
            <w:pPr>
              <w:pStyle w:val="NoSpacing"/>
              <w:jc w:val="both"/>
              <w:rPr>
                <w:rFonts w:ascii="Arial" w:hAnsi="Arial" w:cs="Arial"/>
                <w:color w:val="333333"/>
                <w:lang w:eastAsia="en-GB"/>
              </w:rPr>
            </w:pPr>
          </w:p>
          <w:p w14:paraId="148B6EEF" w14:textId="77777777" w:rsidR="00EC35C9" w:rsidRDefault="00EC35C9" w:rsidP="00AA730E">
            <w:pPr>
              <w:pStyle w:val="NoSpacing"/>
              <w:jc w:val="both"/>
              <w:rPr>
                <w:rFonts w:ascii="Arial" w:hAnsi="Arial" w:cs="Arial"/>
                <w:b/>
              </w:rPr>
            </w:pPr>
            <w:r w:rsidRPr="00CA1E9E">
              <w:rPr>
                <w:rFonts w:ascii="Arial" w:hAnsi="Arial" w:cs="Arial"/>
                <w:b/>
              </w:rPr>
              <w:t xml:space="preserve">Communication </w:t>
            </w:r>
          </w:p>
          <w:p w14:paraId="442B76EE" w14:textId="77777777" w:rsidR="00EC35C9" w:rsidRPr="00CA1E9E" w:rsidRDefault="00EC35C9" w:rsidP="00792AAD">
            <w:pPr>
              <w:pStyle w:val="NoSpacing"/>
              <w:numPr>
                <w:ilvl w:val="0"/>
                <w:numId w:val="17"/>
              </w:numPr>
              <w:ind w:left="459" w:hanging="284"/>
              <w:rPr>
                <w:rFonts w:ascii="Arial" w:hAnsi="Arial" w:cs="Arial"/>
                <w:b/>
              </w:rPr>
            </w:pPr>
            <w:r w:rsidRPr="002F7BF8">
              <w:rPr>
                <w:rFonts w:ascii="Arial" w:hAnsi="Arial" w:cs="Arial"/>
              </w:rPr>
              <w:t>Maintain</w:t>
            </w:r>
            <w:r>
              <w:rPr>
                <w:rFonts w:ascii="Arial" w:hAnsi="Arial" w:cs="Arial"/>
              </w:rPr>
              <w:t>s</w:t>
            </w:r>
            <w:r w:rsidRPr="002F7BF8">
              <w:rPr>
                <w:rFonts w:ascii="Arial" w:hAnsi="Arial" w:cs="Arial"/>
              </w:rPr>
              <w:t xml:space="preserve"> effective professional and productive communica</w:t>
            </w:r>
            <w:r>
              <w:rPr>
                <w:rFonts w:ascii="Arial" w:hAnsi="Arial" w:cs="Arial"/>
              </w:rPr>
              <w:t xml:space="preserve">tions with patients, relatives, </w:t>
            </w:r>
            <w:r w:rsidRPr="002F7BF8">
              <w:rPr>
                <w:rFonts w:ascii="Arial" w:hAnsi="Arial" w:cs="Arial"/>
              </w:rPr>
              <w:t xml:space="preserve">the </w:t>
            </w:r>
            <w:proofErr w:type="spellStart"/>
            <w:r w:rsidRPr="002F7BF8">
              <w:rPr>
                <w:rFonts w:ascii="Arial" w:hAnsi="Arial" w:cs="Arial"/>
              </w:rPr>
              <w:t>multi disciplinary</w:t>
            </w:r>
            <w:proofErr w:type="spellEnd"/>
            <w:r w:rsidRPr="002F7BF8">
              <w:rPr>
                <w:rFonts w:ascii="Arial" w:hAnsi="Arial" w:cs="Arial"/>
              </w:rPr>
              <w:t xml:space="preserve"> team, external agencies, demonstrating advanced communication skills.</w:t>
            </w:r>
          </w:p>
          <w:p w14:paraId="527E5377" w14:textId="77777777" w:rsidR="00EC35C9" w:rsidRPr="00CA1E9E" w:rsidRDefault="00EC35C9" w:rsidP="00AA730E">
            <w:pPr>
              <w:pStyle w:val="NoSpacing"/>
              <w:ind w:left="459"/>
              <w:rPr>
                <w:rFonts w:ascii="Arial" w:hAnsi="Arial" w:cs="Arial"/>
                <w:b/>
              </w:rPr>
            </w:pPr>
          </w:p>
          <w:p w14:paraId="5354CF40" w14:textId="77777777" w:rsidR="00EC35C9" w:rsidRDefault="00EC35C9" w:rsidP="00792AAD">
            <w:pPr>
              <w:pStyle w:val="NoSpacing"/>
              <w:numPr>
                <w:ilvl w:val="0"/>
                <w:numId w:val="17"/>
              </w:numPr>
              <w:ind w:left="459" w:hanging="284"/>
              <w:rPr>
                <w:rFonts w:ascii="Arial" w:hAnsi="Arial" w:cs="Arial"/>
              </w:rPr>
            </w:pPr>
            <w:r w:rsidRPr="002F7BF8">
              <w:rPr>
                <w:rFonts w:ascii="Arial" w:hAnsi="Arial" w:cs="Arial"/>
              </w:rPr>
              <w:t>Communicate</w:t>
            </w:r>
            <w:r>
              <w:rPr>
                <w:rFonts w:ascii="Arial" w:hAnsi="Arial" w:cs="Arial"/>
              </w:rPr>
              <w:t>s</w:t>
            </w:r>
            <w:r w:rsidRPr="002F7BF8">
              <w:rPr>
                <w:rFonts w:ascii="Arial" w:hAnsi="Arial" w:cs="Arial"/>
              </w:rPr>
              <w:t xml:space="preserve"> potentially distressing information, diagnosis and advanced care planning including limitation of treatment to patients and relevant others as appropriate.</w:t>
            </w:r>
          </w:p>
          <w:p w14:paraId="779FADFA" w14:textId="77777777" w:rsidR="00EC35C9" w:rsidRDefault="00EC35C9" w:rsidP="00AA730E">
            <w:pPr>
              <w:pStyle w:val="ListParagraph"/>
              <w:rPr>
                <w:rFonts w:ascii="Arial" w:hAnsi="Arial" w:cs="Arial"/>
              </w:rPr>
            </w:pPr>
          </w:p>
          <w:p w14:paraId="43E246F5" w14:textId="77777777" w:rsidR="00EC35C9" w:rsidRDefault="00EC35C9" w:rsidP="00792AAD">
            <w:pPr>
              <w:pStyle w:val="NoSpacing"/>
              <w:numPr>
                <w:ilvl w:val="0"/>
                <w:numId w:val="17"/>
              </w:numPr>
              <w:ind w:left="459" w:hanging="284"/>
              <w:rPr>
                <w:rFonts w:ascii="Arial" w:hAnsi="Arial" w:cs="Arial"/>
              </w:rPr>
            </w:pPr>
            <w:r w:rsidRPr="00CA1E9E">
              <w:rPr>
                <w:rFonts w:ascii="Arial" w:hAnsi="Arial" w:cs="Arial"/>
              </w:rPr>
              <w:t>Communicate</w:t>
            </w:r>
            <w:r>
              <w:rPr>
                <w:rFonts w:ascii="Arial" w:hAnsi="Arial" w:cs="Arial"/>
              </w:rPr>
              <w:t>s</w:t>
            </w:r>
            <w:r w:rsidRPr="00CA1E9E">
              <w:rPr>
                <w:rFonts w:ascii="Arial" w:hAnsi="Arial" w:cs="Arial"/>
              </w:rPr>
              <w:t xml:space="preserve"> highly complex or contentious information with sensitivity, tact and diplomacy</w:t>
            </w:r>
            <w:r>
              <w:rPr>
                <w:rFonts w:ascii="Arial" w:hAnsi="Arial" w:cs="Arial"/>
              </w:rPr>
              <w:t>.</w:t>
            </w:r>
          </w:p>
          <w:p w14:paraId="5AC8F7A6" w14:textId="77777777" w:rsidR="00EC35C9" w:rsidRDefault="00EC35C9" w:rsidP="00AA730E">
            <w:pPr>
              <w:pStyle w:val="ListParagraph"/>
              <w:rPr>
                <w:rFonts w:ascii="Arial" w:hAnsi="Arial" w:cs="Arial"/>
              </w:rPr>
            </w:pPr>
          </w:p>
          <w:p w14:paraId="6AD1828E" w14:textId="77777777" w:rsidR="00EC35C9" w:rsidRDefault="00EC35C9" w:rsidP="00792AAD">
            <w:pPr>
              <w:pStyle w:val="NoSpacing"/>
              <w:numPr>
                <w:ilvl w:val="0"/>
                <w:numId w:val="17"/>
              </w:numPr>
              <w:ind w:left="459" w:hanging="284"/>
              <w:rPr>
                <w:rFonts w:ascii="Arial" w:hAnsi="Arial" w:cs="Arial"/>
              </w:rPr>
            </w:pPr>
            <w:r>
              <w:rPr>
                <w:rFonts w:ascii="Arial" w:hAnsi="Arial" w:cs="Arial"/>
              </w:rPr>
              <w:t>K</w:t>
            </w:r>
            <w:r w:rsidRPr="002F7BF8">
              <w:rPr>
                <w:rFonts w:ascii="Arial" w:hAnsi="Arial" w:cs="Arial"/>
              </w:rPr>
              <w:t>eep</w:t>
            </w:r>
            <w:r>
              <w:rPr>
                <w:rFonts w:ascii="Arial" w:hAnsi="Arial" w:cs="Arial"/>
              </w:rPr>
              <w:t>s</w:t>
            </w:r>
            <w:r w:rsidRPr="002F7BF8">
              <w:rPr>
                <w:rFonts w:ascii="Arial" w:hAnsi="Arial" w:cs="Arial"/>
              </w:rPr>
              <w:t xml:space="preserve"> accurate and complete records of all activities and communication consiste</w:t>
            </w:r>
            <w:r>
              <w:rPr>
                <w:rFonts w:ascii="Arial" w:hAnsi="Arial" w:cs="Arial"/>
              </w:rPr>
              <w:t>ntly</w:t>
            </w:r>
            <w:r w:rsidRPr="002F7BF8">
              <w:rPr>
                <w:rFonts w:ascii="Arial" w:hAnsi="Arial" w:cs="Arial"/>
              </w:rPr>
              <w:t xml:space="preserve"> with legislation policies and procedures.</w:t>
            </w:r>
          </w:p>
          <w:p w14:paraId="028A66F8" w14:textId="77777777" w:rsidR="00EC35C9" w:rsidRDefault="00EC35C9" w:rsidP="00AA730E">
            <w:pPr>
              <w:pStyle w:val="ListParagraph"/>
              <w:rPr>
                <w:rFonts w:ascii="Arial" w:hAnsi="Arial" w:cs="Arial"/>
              </w:rPr>
            </w:pPr>
          </w:p>
          <w:p w14:paraId="129CE26E" w14:textId="77777777" w:rsidR="00EC35C9" w:rsidRDefault="00EC35C9" w:rsidP="00792AAD">
            <w:pPr>
              <w:pStyle w:val="NoSpacing"/>
              <w:numPr>
                <w:ilvl w:val="0"/>
                <w:numId w:val="17"/>
              </w:numPr>
              <w:ind w:left="459" w:hanging="284"/>
              <w:rPr>
                <w:rFonts w:ascii="Arial" w:hAnsi="Arial" w:cs="Arial"/>
              </w:rPr>
            </w:pPr>
            <w:r w:rsidRPr="002F7BF8">
              <w:rPr>
                <w:rFonts w:ascii="Arial" w:hAnsi="Arial" w:cs="Arial"/>
              </w:rPr>
              <w:t>Undertakes investigation and documentation of a ran</w:t>
            </w:r>
            <w:r>
              <w:rPr>
                <w:rFonts w:ascii="Arial" w:hAnsi="Arial" w:cs="Arial"/>
              </w:rPr>
              <w:t>g</w:t>
            </w:r>
            <w:r w:rsidRPr="002F7BF8">
              <w:rPr>
                <w:rFonts w:ascii="Arial" w:hAnsi="Arial" w:cs="Arial"/>
              </w:rPr>
              <w:t>e of adverse or untoward incidents.</w:t>
            </w:r>
          </w:p>
          <w:p w14:paraId="27A7617E" w14:textId="77777777" w:rsidR="00EC35C9" w:rsidRDefault="00EC35C9" w:rsidP="00AA730E">
            <w:pPr>
              <w:pStyle w:val="ListParagraph"/>
              <w:rPr>
                <w:rFonts w:ascii="Arial" w:hAnsi="Arial" w:cs="Arial"/>
              </w:rPr>
            </w:pPr>
          </w:p>
          <w:p w14:paraId="5B53ECD9" w14:textId="77777777" w:rsidR="00EC35C9" w:rsidRDefault="00EC35C9" w:rsidP="00792AAD">
            <w:pPr>
              <w:pStyle w:val="NoSpacing"/>
              <w:numPr>
                <w:ilvl w:val="0"/>
                <w:numId w:val="17"/>
              </w:numPr>
              <w:ind w:left="459" w:hanging="284"/>
              <w:rPr>
                <w:rFonts w:ascii="Arial" w:hAnsi="Arial" w:cs="Arial"/>
              </w:rPr>
            </w:pPr>
            <w:r w:rsidRPr="002F7BF8">
              <w:rPr>
                <w:rFonts w:ascii="Arial" w:hAnsi="Arial" w:cs="Arial"/>
              </w:rPr>
              <w:t>Refer</w:t>
            </w:r>
            <w:r>
              <w:rPr>
                <w:rFonts w:ascii="Arial" w:hAnsi="Arial" w:cs="Arial"/>
              </w:rPr>
              <w:t>s</w:t>
            </w:r>
            <w:r w:rsidRPr="002F7BF8">
              <w:rPr>
                <w:rFonts w:ascii="Arial" w:hAnsi="Arial" w:cs="Arial"/>
              </w:rPr>
              <w:t xml:space="preserve"> </w:t>
            </w:r>
            <w:r>
              <w:rPr>
                <w:rFonts w:ascii="Arial" w:hAnsi="Arial" w:cs="Arial"/>
              </w:rPr>
              <w:t xml:space="preserve">appropriately </w:t>
            </w:r>
            <w:r w:rsidRPr="002F7BF8">
              <w:rPr>
                <w:rFonts w:ascii="Arial" w:hAnsi="Arial" w:cs="Arial"/>
              </w:rPr>
              <w:t>on to other members of the MDT as required.</w:t>
            </w:r>
          </w:p>
          <w:p w14:paraId="3DB22503" w14:textId="77777777" w:rsidR="00EC35C9" w:rsidRDefault="00EC35C9" w:rsidP="00AA730E">
            <w:pPr>
              <w:pStyle w:val="ListParagraph"/>
              <w:rPr>
                <w:rFonts w:ascii="Arial" w:hAnsi="Arial" w:cs="Arial"/>
              </w:rPr>
            </w:pPr>
          </w:p>
          <w:p w14:paraId="7642B84E" w14:textId="77777777" w:rsidR="00EC35C9" w:rsidRDefault="00EC35C9" w:rsidP="00792AAD">
            <w:pPr>
              <w:pStyle w:val="NoSpacing"/>
              <w:numPr>
                <w:ilvl w:val="0"/>
                <w:numId w:val="17"/>
              </w:numPr>
              <w:ind w:left="459" w:hanging="284"/>
              <w:jc w:val="both"/>
              <w:rPr>
                <w:rFonts w:ascii="Arial" w:hAnsi="Arial" w:cs="Arial"/>
              </w:rPr>
            </w:pPr>
            <w:r w:rsidRPr="00CA1E9E">
              <w:rPr>
                <w:rFonts w:ascii="Arial" w:hAnsi="Arial" w:cs="Arial"/>
              </w:rPr>
              <w:t>Develop</w:t>
            </w:r>
            <w:r>
              <w:rPr>
                <w:rFonts w:ascii="Arial" w:hAnsi="Arial" w:cs="Arial"/>
              </w:rPr>
              <w:t>s</w:t>
            </w:r>
            <w:r w:rsidRPr="00CA1E9E">
              <w:rPr>
                <w:rFonts w:ascii="Arial" w:hAnsi="Arial" w:cs="Arial"/>
              </w:rPr>
              <w:t xml:space="preserve"> and implement</w:t>
            </w:r>
            <w:r>
              <w:rPr>
                <w:rFonts w:ascii="Arial" w:hAnsi="Arial" w:cs="Arial"/>
              </w:rPr>
              <w:t>s</w:t>
            </w:r>
            <w:r w:rsidRPr="00CA1E9E">
              <w:rPr>
                <w:rFonts w:ascii="Arial" w:hAnsi="Arial" w:cs="Arial"/>
              </w:rPr>
              <w:t xml:space="preserve"> professional practice standards, guidelines and policies in relation to area of expertise and with respect to the relevant codes of professional conduct.</w:t>
            </w:r>
          </w:p>
          <w:p w14:paraId="78A58ED4" w14:textId="77777777" w:rsidR="00F453FA" w:rsidRDefault="00F453FA" w:rsidP="00F453FA">
            <w:pPr>
              <w:pStyle w:val="ListParagraph"/>
              <w:rPr>
                <w:rFonts w:ascii="Arial" w:hAnsi="Arial" w:cs="Arial"/>
              </w:rPr>
            </w:pPr>
          </w:p>
          <w:p w14:paraId="02655D05" w14:textId="77777777" w:rsidR="00F453FA" w:rsidRPr="002F7BF8" w:rsidRDefault="00F453FA" w:rsidP="00F453FA">
            <w:pPr>
              <w:pStyle w:val="NoSpacing"/>
              <w:ind w:left="459"/>
              <w:jc w:val="both"/>
              <w:rPr>
                <w:rFonts w:ascii="Arial" w:hAnsi="Arial" w:cs="Arial"/>
              </w:rPr>
            </w:pPr>
          </w:p>
        </w:tc>
        <w:tc>
          <w:tcPr>
            <w:tcW w:w="846" w:type="dxa"/>
          </w:tcPr>
          <w:p w14:paraId="05AE41FE" w14:textId="77777777" w:rsidR="00EC35C9" w:rsidRPr="005F043D" w:rsidRDefault="00EC35C9" w:rsidP="007D4F07">
            <w:pPr>
              <w:rPr>
                <w:rFonts w:ascii="Arial" w:hAnsi="Arial" w:cs="Arial"/>
                <w:sz w:val="22"/>
                <w:szCs w:val="22"/>
                <w:lang w:eastAsia="en-GB"/>
              </w:rPr>
            </w:pPr>
          </w:p>
        </w:tc>
        <w:tc>
          <w:tcPr>
            <w:tcW w:w="846" w:type="dxa"/>
          </w:tcPr>
          <w:p w14:paraId="09265118" w14:textId="77777777" w:rsidR="00EC35C9" w:rsidRPr="005F043D" w:rsidRDefault="00EC35C9" w:rsidP="007D4F07">
            <w:pPr>
              <w:rPr>
                <w:rFonts w:ascii="Arial" w:hAnsi="Arial" w:cs="Arial"/>
                <w:sz w:val="22"/>
                <w:szCs w:val="22"/>
              </w:rPr>
            </w:pPr>
          </w:p>
        </w:tc>
        <w:tc>
          <w:tcPr>
            <w:tcW w:w="846" w:type="dxa"/>
          </w:tcPr>
          <w:p w14:paraId="1E01C972" w14:textId="77777777" w:rsidR="00EC35C9" w:rsidRPr="005F043D" w:rsidRDefault="00EC35C9" w:rsidP="007D4F07">
            <w:pPr>
              <w:rPr>
                <w:rFonts w:ascii="Arial" w:hAnsi="Arial" w:cs="Arial"/>
                <w:sz w:val="22"/>
                <w:szCs w:val="22"/>
              </w:rPr>
            </w:pPr>
          </w:p>
        </w:tc>
        <w:tc>
          <w:tcPr>
            <w:tcW w:w="857" w:type="dxa"/>
          </w:tcPr>
          <w:p w14:paraId="4599ECCA" w14:textId="77777777" w:rsidR="00EC35C9" w:rsidRPr="005F043D" w:rsidRDefault="00EC35C9" w:rsidP="007D4F07">
            <w:pPr>
              <w:rPr>
                <w:rFonts w:ascii="Arial" w:hAnsi="Arial" w:cs="Arial"/>
                <w:sz w:val="22"/>
                <w:szCs w:val="22"/>
              </w:rPr>
            </w:pPr>
          </w:p>
        </w:tc>
        <w:tc>
          <w:tcPr>
            <w:tcW w:w="890" w:type="dxa"/>
          </w:tcPr>
          <w:p w14:paraId="3D1DD42E" w14:textId="77777777" w:rsidR="00EC35C9" w:rsidRPr="005F043D" w:rsidRDefault="00EC35C9" w:rsidP="007D4F07">
            <w:pPr>
              <w:rPr>
                <w:rFonts w:ascii="Arial" w:hAnsi="Arial" w:cs="Arial"/>
                <w:sz w:val="22"/>
                <w:szCs w:val="22"/>
              </w:rPr>
            </w:pPr>
          </w:p>
        </w:tc>
      </w:tr>
      <w:tr w:rsidR="00EC35C9" w14:paraId="56B0A9D0" w14:textId="77777777" w:rsidTr="007971E1">
        <w:trPr>
          <w:trHeight w:val="325"/>
        </w:trPr>
        <w:tc>
          <w:tcPr>
            <w:tcW w:w="6634" w:type="dxa"/>
          </w:tcPr>
          <w:p w14:paraId="0BCADFE9" w14:textId="77777777" w:rsidR="00EC35C9" w:rsidRDefault="00EC35C9" w:rsidP="00AA730E">
            <w:pPr>
              <w:pStyle w:val="NoSpacing"/>
            </w:pPr>
          </w:p>
          <w:p w14:paraId="00FC98A8" w14:textId="77777777" w:rsidR="00EC35C9" w:rsidRPr="00C97249" w:rsidRDefault="00EC35C9" w:rsidP="00AA730E">
            <w:pPr>
              <w:pStyle w:val="NoSpacing"/>
              <w:rPr>
                <w:rFonts w:ascii="Arial" w:hAnsi="Arial" w:cs="Arial"/>
                <w:b/>
              </w:rPr>
            </w:pPr>
            <w:r>
              <w:rPr>
                <w:rFonts w:ascii="Arial" w:hAnsi="Arial" w:cs="Arial"/>
                <w:b/>
              </w:rPr>
              <w:t>LEADERSHIP AND COLLA</w:t>
            </w:r>
            <w:r w:rsidRPr="00C97249">
              <w:rPr>
                <w:rFonts w:ascii="Arial" w:hAnsi="Arial" w:cs="Arial"/>
                <w:b/>
              </w:rPr>
              <w:t>B</w:t>
            </w:r>
            <w:r>
              <w:rPr>
                <w:rFonts w:ascii="Arial" w:hAnsi="Arial" w:cs="Arial"/>
                <w:b/>
              </w:rPr>
              <w:t>OR</w:t>
            </w:r>
            <w:r w:rsidRPr="00C97249">
              <w:rPr>
                <w:rFonts w:ascii="Arial" w:hAnsi="Arial" w:cs="Arial"/>
                <w:b/>
              </w:rPr>
              <w:t>ATIVE PRACTICE</w:t>
            </w:r>
          </w:p>
          <w:p w14:paraId="7579228B" w14:textId="77777777" w:rsidR="00EC35C9" w:rsidRPr="00F05145" w:rsidRDefault="00EC35C9" w:rsidP="00AA730E">
            <w:pPr>
              <w:pStyle w:val="NoSpacing"/>
              <w:rPr>
                <w:rFonts w:ascii="Arial" w:hAnsi="Arial" w:cs="Arial"/>
              </w:rPr>
            </w:pPr>
          </w:p>
          <w:p w14:paraId="432F3392" w14:textId="77777777" w:rsidR="00EC35C9" w:rsidRPr="009D3B3D" w:rsidRDefault="00EC35C9" w:rsidP="00AA730E">
            <w:pPr>
              <w:pStyle w:val="NoSpacing"/>
            </w:pPr>
            <w:r w:rsidRPr="00F05145">
              <w:rPr>
                <w:rFonts w:ascii="Arial" w:hAnsi="Arial" w:cs="Arial"/>
              </w:rPr>
              <w:t>To provide clear leadership and direction to support both the medical and nursing teams acting as a role model for the Trust, presenting a positive image to patients and staff</w:t>
            </w:r>
            <w:r>
              <w:rPr>
                <w:rFonts w:ascii="Arial" w:hAnsi="Arial" w:cs="Arial"/>
              </w:rPr>
              <w:t>.</w:t>
            </w:r>
          </w:p>
        </w:tc>
        <w:tc>
          <w:tcPr>
            <w:tcW w:w="4748" w:type="dxa"/>
          </w:tcPr>
          <w:p w14:paraId="04DA3DD6" w14:textId="77777777" w:rsidR="00EC35C9" w:rsidRDefault="00EC35C9" w:rsidP="00AA730E">
            <w:pPr>
              <w:autoSpaceDE w:val="0"/>
              <w:autoSpaceDN w:val="0"/>
              <w:adjustRightInd w:val="0"/>
              <w:rPr>
                <w:rFonts w:ascii="Arial" w:hAnsi="Arial" w:cs="Arial"/>
                <w:b/>
                <w:bCs/>
                <w:color w:val="33FFFF"/>
                <w:u w:val="single"/>
                <w:lang w:eastAsia="en-GB"/>
              </w:rPr>
            </w:pPr>
            <w:r w:rsidRPr="00084673">
              <w:rPr>
                <w:rFonts w:ascii="Arial" w:hAnsi="Arial" w:cs="Arial"/>
                <w:b/>
                <w:bCs/>
                <w:color w:val="33FFFF"/>
                <w:u w:val="single"/>
                <w:lang w:eastAsia="en-GB"/>
              </w:rPr>
              <w:t xml:space="preserve">2. Leadership and </w:t>
            </w:r>
            <w:r>
              <w:rPr>
                <w:rFonts w:ascii="Arial" w:hAnsi="Arial" w:cs="Arial"/>
                <w:b/>
                <w:bCs/>
                <w:color w:val="33FFFF"/>
                <w:u w:val="single"/>
                <w:lang w:eastAsia="en-GB"/>
              </w:rPr>
              <w:t>Collaborative Practice</w:t>
            </w:r>
          </w:p>
          <w:p w14:paraId="4382ED65" w14:textId="77777777" w:rsidR="00EC35C9" w:rsidRDefault="00EC35C9" w:rsidP="00AA730E">
            <w:pPr>
              <w:autoSpaceDE w:val="0"/>
              <w:autoSpaceDN w:val="0"/>
              <w:adjustRightInd w:val="0"/>
              <w:rPr>
                <w:rFonts w:ascii="Arial" w:hAnsi="Arial" w:cs="Arial"/>
                <w:color w:val="333333"/>
                <w:lang w:eastAsia="en-GB"/>
              </w:rPr>
            </w:pPr>
            <w:r w:rsidRPr="002F7BF8">
              <w:rPr>
                <w:rFonts w:ascii="Arial" w:hAnsi="Arial" w:cs="Arial"/>
                <w:color w:val="333333"/>
                <w:lang w:eastAsia="en-GB"/>
              </w:rPr>
              <w:t>Health and care professionals working at the level of</w:t>
            </w:r>
            <w:r>
              <w:rPr>
                <w:rFonts w:ascii="Arial" w:hAnsi="Arial" w:cs="Arial"/>
                <w:color w:val="333333"/>
                <w:lang w:eastAsia="en-GB"/>
              </w:rPr>
              <w:t xml:space="preserve"> </w:t>
            </w:r>
            <w:r w:rsidRPr="002F7BF8">
              <w:rPr>
                <w:rFonts w:ascii="Arial" w:hAnsi="Arial" w:cs="Arial"/>
                <w:color w:val="333333"/>
                <w:lang w:eastAsia="en-GB"/>
              </w:rPr>
              <w:t>advanced clinical practice should be able to:</w:t>
            </w:r>
          </w:p>
          <w:p w14:paraId="10DA0D71" w14:textId="77777777" w:rsidR="00EC35C9" w:rsidRPr="002F7BF8" w:rsidRDefault="00EC35C9" w:rsidP="00AA730E">
            <w:pPr>
              <w:autoSpaceDE w:val="0"/>
              <w:autoSpaceDN w:val="0"/>
              <w:adjustRightInd w:val="0"/>
              <w:rPr>
                <w:rFonts w:ascii="Arial" w:hAnsi="Arial" w:cs="Arial"/>
                <w:color w:val="333333"/>
                <w:lang w:eastAsia="en-GB"/>
              </w:rPr>
            </w:pPr>
          </w:p>
          <w:p w14:paraId="1842620C" w14:textId="77777777" w:rsidR="00EC35C9" w:rsidRDefault="00EC35C9" w:rsidP="00792AAD">
            <w:pPr>
              <w:pStyle w:val="ListParagraph"/>
              <w:numPr>
                <w:ilvl w:val="0"/>
                <w:numId w:val="18"/>
              </w:numPr>
              <w:autoSpaceDE w:val="0"/>
              <w:autoSpaceDN w:val="0"/>
              <w:adjustRightInd w:val="0"/>
              <w:ind w:left="459" w:hanging="284"/>
              <w:rPr>
                <w:rFonts w:ascii="Arial" w:hAnsi="Arial" w:cs="Arial"/>
                <w:color w:val="333333"/>
                <w:lang w:eastAsia="en-GB"/>
              </w:rPr>
            </w:pPr>
            <w:r>
              <w:rPr>
                <w:rFonts w:ascii="Arial" w:hAnsi="Arial" w:cs="Arial"/>
                <w:color w:val="333333"/>
                <w:lang w:eastAsia="en-GB"/>
              </w:rPr>
              <w:t>Provides professional and clinical advice to colleagues regarding therapeutic interventions, practice and service improvement.</w:t>
            </w:r>
          </w:p>
          <w:p w14:paraId="45B83077" w14:textId="77777777" w:rsidR="00EC35C9" w:rsidRDefault="00EC35C9" w:rsidP="00AA730E">
            <w:pPr>
              <w:pStyle w:val="ListParagraph"/>
              <w:autoSpaceDE w:val="0"/>
              <w:autoSpaceDN w:val="0"/>
              <w:adjustRightInd w:val="0"/>
              <w:ind w:left="459"/>
              <w:rPr>
                <w:rFonts w:ascii="Arial" w:hAnsi="Arial" w:cs="Arial"/>
                <w:color w:val="333333"/>
                <w:lang w:eastAsia="en-GB"/>
              </w:rPr>
            </w:pPr>
          </w:p>
          <w:p w14:paraId="4628115C" w14:textId="77777777" w:rsidR="00EC35C9" w:rsidRPr="00F05145" w:rsidRDefault="00EC35C9" w:rsidP="00792AAD">
            <w:pPr>
              <w:pStyle w:val="ListParagraph"/>
              <w:numPr>
                <w:ilvl w:val="0"/>
                <w:numId w:val="18"/>
              </w:numPr>
              <w:autoSpaceDE w:val="0"/>
              <w:autoSpaceDN w:val="0"/>
              <w:adjustRightInd w:val="0"/>
              <w:ind w:left="459" w:hanging="284"/>
              <w:rPr>
                <w:rFonts w:ascii="Arial" w:hAnsi="Arial" w:cs="Arial"/>
                <w:color w:val="333333"/>
                <w:lang w:eastAsia="en-GB"/>
              </w:rPr>
            </w:pPr>
            <w:r w:rsidRPr="00F05145">
              <w:rPr>
                <w:rFonts w:ascii="Arial" w:hAnsi="Arial" w:cs="Arial"/>
                <w:color w:val="333333"/>
                <w:lang w:eastAsia="en-GB"/>
              </w:rPr>
              <w:t>Pro-actively initiate</w:t>
            </w:r>
            <w:r>
              <w:rPr>
                <w:rFonts w:ascii="Arial" w:hAnsi="Arial" w:cs="Arial"/>
                <w:color w:val="333333"/>
                <w:lang w:eastAsia="en-GB"/>
              </w:rPr>
              <w:t>s</w:t>
            </w:r>
            <w:r w:rsidRPr="00F05145">
              <w:rPr>
                <w:rFonts w:ascii="Arial" w:hAnsi="Arial" w:cs="Arial"/>
                <w:color w:val="333333"/>
                <w:lang w:eastAsia="en-GB"/>
              </w:rPr>
              <w:t xml:space="preserve"> and develop</w:t>
            </w:r>
            <w:r>
              <w:rPr>
                <w:rFonts w:ascii="Arial" w:hAnsi="Arial" w:cs="Arial"/>
                <w:color w:val="333333"/>
                <w:lang w:eastAsia="en-GB"/>
              </w:rPr>
              <w:t>s</w:t>
            </w:r>
            <w:r w:rsidRPr="00F05145">
              <w:rPr>
                <w:rFonts w:ascii="Arial" w:hAnsi="Arial" w:cs="Arial"/>
                <w:color w:val="333333"/>
                <w:lang w:eastAsia="en-GB"/>
              </w:rPr>
              <w:t xml:space="preserve"> effective relationships, fostering clarity of roles within teams, to encourage productive working.</w:t>
            </w:r>
          </w:p>
          <w:p w14:paraId="0A2EBEE2" w14:textId="77777777" w:rsidR="00EC35C9" w:rsidRPr="00196AD1" w:rsidRDefault="00EC35C9" w:rsidP="00AA730E">
            <w:pPr>
              <w:pStyle w:val="ListParagraph"/>
              <w:autoSpaceDE w:val="0"/>
              <w:autoSpaceDN w:val="0"/>
              <w:adjustRightInd w:val="0"/>
              <w:ind w:left="459"/>
              <w:rPr>
                <w:rFonts w:ascii="Arial" w:hAnsi="Arial" w:cs="Arial"/>
                <w:color w:val="333333"/>
                <w:lang w:eastAsia="en-GB"/>
              </w:rPr>
            </w:pPr>
          </w:p>
          <w:p w14:paraId="3E5D8A04" w14:textId="77777777" w:rsidR="00EC35C9" w:rsidRDefault="00EC35C9" w:rsidP="00792AAD">
            <w:pPr>
              <w:pStyle w:val="ListParagraph"/>
              <w:numPr>
                <w:ilvl w:val="0"/>
                <w:numId w:val="18"/>
              </w:numPr>
              <w:autoSpaceDE w:val="0"/>
              <w:autoSpaceDN w:val="0"/>
              <w:adjustRightInd w:val="0"/>
              <w:ind w:left="459" w:hanging="284"/>
              <w:rPr>
                <w:rFonts w:ascii="Arial" w:hAnsi="Arial" w:cs="Arial"/>
                <w:color w:val="333333"/>
                <w:lang w:eastAsia="en-GB"/>
              </w:rPr>
            </w:pPr>
            <w:r w:rsidRPr="00196AD1">
              <w:rPr>
                <w:rFonts w:ascii="Arial" w:hAnsi="Arial" w:cs="Arial"/>
                <w:color w:val="333333"/>
                <w:lang w:eastAsia="en-GB"/>
              </w:rPr>
              <w:t>Role model</w:t>
            </w:r>
            <w:r>
              <w:rPr>
                <w:rFonts w:ascii="Arial" w:hAnsi="Arial" w:cs="Arial"/>
                <w:color w:val="333333"/>
                <w:lang w:eastAsia="en-GB"/>
              </w:rPr>
              <w:t xml:space="preserve">s the values of </w:t>
            </w:r>
            <w:r w:rsidRPr="00196AD1">
              <w:rPr>
                <w:rFonts w:ascii="Arial" w:hAnsi="Arial" w:cs="Arial"/>
                <w:color w:val="333333"/>
                <w:lang w:eastAsia="en-GB"/>
              </w:rPr>
              <w:t xml:space="preserve">organisation/place of </w:t>
            </w:r>
            <w:r>
              <w:rPr>
                <w:rFonts w:ascii="Arial" w:hAnsi="Arial" w:cs="Arial"/>
                <w:color w:val="333333"/>
                <w:lang w:eastAsia="en-GB"/>
              </w:rPr>
              <w:t>work and demonstrates</w:t>
            </w:r>
            <w:r w:rsidRPr="00196AD1">
              <w:rPr>
                <w:rFonts w:ascii="Arial" w:hAnsi="Arial" w:cs="Arial"/>
                <w:color w:val="333333"/>
                <w:lang w:eastAsia="en-GB"/>
              </w:rPr>
              <w:t xml:space="preserve"> a person-centred approach to service delivery and development.</w:t>
            </w:r>
          </w:p>
          <w:p w14:paraId="258491D9" w14:textId="77777777" w:rsidR="00EC35C9" w:rsidRPr="00196AD1" w:rsidRDefault="00EC35C9" w:rsidP="00AA730E">
            <w:pPr>
              <w:pStyle w:val="ListParagraph"/>
              <w:rPr>
                <w:rFonts w:ascii="Arial" w:hAnsi="Arial" w:cs="Arial"/>
                <w:color w:val="333333"/>
                <w:lang w:eastAsia="en-GB"/>
              </w:rPr>
            </w:pPr>
          </w:p>
          <w:p w14:paraId="69DBF5DD" w14:textId="77777777" w:rsidR="00EC35C9" w:rsidRDefault="00EC35C9" w:rsidP="00792AAD">
            <w:pPr>
              <w:pStyle w:val="ListParagraph"/>
              <w:numPr>
                <w:ilvl w:val="0"/>
                <w:numId w:val="18"/>
              </w:numPr>
              <w:autoSpaceDE w:val="0"/>
              <w:autoSpaceDN w:val="0"/>
              <w:adjustRightInd w:val="0"/>
              <w:ind w:left="459" w:hanging="284"/>
              <w:rPr>
                <w:rFonts w:ascii="Arial" w:hAnsi="Arial" w:cs="Arial"/>
                <w:color w:val="333333"/>
                <w:lang w:eastAsia="en-GB"/>
              </w:rPr>
            </w:pPr>
            <w:r w:rsidRPr="00196AD1">
              <w:rPr>
                <w:rFonts w:ascii="Arial" w:hAnsi="Arial" w:cs="Arial"/>
                <w:color w:val="333333"/>
                <w:lang w:eastAsia="en-GB"/>
              </w:rPr>
              <w:t>Evaluate</w:t>
            </w:r>
            <w:r>
              <w:rPr>
                <w:rFonts w:ascii="Arial" w:hAnsi="Arial" w:cs="Arial"/>
                <w:color w:val="333333"/>
                <w:lang w:eastAsia="en-GB"/>
              </w:rPr>
              <w:t>s</w:t>
            </w:r>
            <w:r w:rsidRPr="00196AD1">
              <w:rPr>
                <w:rFonts w:ascii="Arial" w:hAnsi="Arial" w:cs="Arial"/>
                <w:color w:val="333333"/>
                <w:lang w:eastAsia="en-GB"/>
              </w:rPr>
              <w:t xml:space="preserve"> own practice, and participate</w:t>
            </w:r>
            <w:r>
              <w:rPr>
                <w:rFonts w:ascii="Arial" w:hAnsi="Arial" w:cs="Arial"/>
                <w:color w:val="333333"/>
                <w:lang w:eastAsia="en-GB"/>
              </w:rPr>
              <w:t>s</w:t>
            </w:r>
            <w:r w:rsidRPr="00196AD1">
              <w:rPr>
                <w:rFonts w:ascii="Arial" w:hAnsi="Arial" w:cs="Arial"/>
                <w:color w:val="333333"/>
                <w:lang w:eastAsia="en-GB"/>
              </w:rPr>
              <w:t xml:space="preserve"> in multi-disciplinary service and team evaluation, demonstrating the impact of advanced clinical practice on service function and effectiveness, and quality (i.e. outcomes of care, experience and safety).</w:t>
            </w:r>
          </w:p>
          <w:p w14:paraId="36741CCA" w14:textId="77777777" w:rsidR="00EC35C9" w:rsidRPr="00196AD1" w:rsidRDefault="00EC35C9" w:rsidP="00AA730E">
            <w:pPr>
              <w:pStyle w:val="ListParagraph"/>
              <w:autoSpaceDE w:val="0"/>
              <w:autoSpaceDN w:val="0"/>
              <w:adjustRightInd w:val="0"/>
              <w:ind w:left="459"/>
              <w:rPr>
                <w:rFonts w:ascii="Arial" w:hAnsi="Arial" w:cs="Arial"/>
                <w:color w:val="333333"/>
                <w:lang w:eastAsia="en-GB"/>
              </w:rPr>
            </w:pPr>
          </w:p>
          <w:p w14:paraId="1F8154BD" w14:textId="77777777" w:rsidR="00EC35C9" w:rsidRDefault="00EC35C9" w:rsidP="00792AAD">
            <w:pPr>
              <w:pStyle w:val="ListParagraph"/>
              <w:numPr>
                <w:ilvl w:val="0"/>
                <w:numId w:val="18"/>
              </w:numPr>
              <w:autoSpaceDE w:val="0"/>
              <w:autoSpaceDN w:val="0"/>
              <w:adjustRightInd w:val="0"/>
              <w:ind w:left="459" w:hanging="284"/>
              <w:rPr>
                <w:rFonts w:ascii="Arial" w:hAnsi="Arial" w:cs="Arial"/>
                <w:color w:val="333333"/>
                <w:lang w:eastAsia="en-GB"/>
              </w:rPr>
            </w:pPr>
            <w:r w:rsidRPr="00196AD1">
              <w:rPr>
                <w:rFonts w:ascii="Arial" w:hAnsi="Arial" w:cs="Arial"/>
                <w:color w:val="333333"/>
                <w:lang w:eastAsia="en-GB"/>
              </w:rPr>
              <w:t>Actively engage</w:t>
            </w:r>
            <w:r>
              <w:rPr>
                <w:rFonts w:ascii="Arial" w:hAnsi="Arial" w:cs="Arial"/>
                <w:color w:val="333333"/>
                <w:lang w:eastAsia="en-GB"/>
              </w:rPr>
              <w:t>s</w:t>
            </w:r>
            <w:r w:rsidRPr="00196AD1">
              <w:rPr>
                <w:rFonts w:ascii="Arial" w:hAnsi="Arial" w:cs="Arial"/>
                <w:color w:val="333333"/>
                <w:lang w:eastAsia="en-GB"/>
              </w:rPr>
              <w:t xml:space="preserve"> in peer review to inform own and other’s practice, formulating and implementing strategies to act on learning and make</w:t>
            </w:r>
            <w:r>
              <w:rPr>
                <w:rFonts w:ascii="Arial" w:hAnsi="Arial" w:cs="Arial"/>
                <w:color w:val="333333"/>
                <w:lang w:eastAsia="en-GB"/>
              </w:rPr>
              <w:t xml:space="preserve"> </w:t>
            </w:r>
            <w:r w:rsidRPr="00196AD1">
              <w:rPr>
                <w:rFonts w:ascii="Arial" w:hAnsi="Arial" w:cs="Arial"/>
                <w:color w:val="333333"/>
                <w:lang w:eastAsia="en-GB"/>
              </w:rPr>
              <w:t>improvements.</w:t>
            </w:r>
          </w:p>
          <w:p w14:paraId="3F9CAAF4" w14:textId="77777777" w:rsidR="00EC35C9" w:rsidRPr="00196AD1" w:rsidRDefault="00EC35C9" w:rsidP="00AA730E">
            <w:pPr>
              <w:pStyle w:val="ListParagraph"/>
              <w:rPr>
                <w:rFonts w:ascii="Arial" w:hAnsi="Arial" w:cs="Arial"/>
                <w:color w:val="333333"/>
                <w:lang w:eastAsia="en-GB"/>
              </w:rPr>
            </w:pPr>
          </w:p>
          <w:p w14:paraId="785739BD" w14:textId="77777777" w:rsidR="00EC35C9" w:rsidRDefault="00EC35C9" w:rsidP="00792AAD">
            <w:pPr>
              <w:pStyle w:val="ListParagraph"/>
              <w:numPr>
                <w:ilvl w:val="0"/>
                <w:numId w:val="18"/>
              </w:numPr>
              <w:autoSpaceDE w:val="0"/>
              <w:autoSpaceDN w:val="0"/>
              <w:adjustRightInd w:val="0"/>
              <w:ind w:left="459" w:hanging="284"/>
              <w:rPr>
                <w:rFonts w:ascii="Arial" w:hAnsi="Arial" w:cs="Arial"/>
                <w:color w:val="333333"/>
                <w:lang w:eastAsia="en-GB"/>
              </w:rPr>
            </w:pPr>
            <w:r w:rsidRPr="00196AD1">
              <w:rPr>
                <w:rFonts w:ascii="Arial" w:hAnsi="Arial" w:cs="Arial"/>
                <w:color w:val="333333"/>
                <w:lang w:eastAsia="en-GB"/>
              </w:rPr>
              <w:t>Lead</w:t>
            </w:r>
            <w:r>
              <w:rPr>
                <w:rFonts w:ascii="Arial" w:hAnsi="Arial" w:cs="Arial"/>
                <w:color w:val="333333"/>
                <w:lang w:eastAsia="en-GB"/>
              </w:rPr>
              <w:t>s</w:t>
            </w:r>
            <w:r w:rsidRPr="00196AD1">
              <w:rPr>
                <w:rFonts w:ascii="Arial" w:hAnsi="Arial" w:cs="Arial"/>
                <w:color w:val="333333"/>
                <w:lang w:eastAsia="en-GB"/>
              </w:rPr>
              <w:t xml:space="preserve"> new practice and service redesign solutions in response to feedback, evaluation and need, working across boundaries and broadening sphere</w:t>
            </w:r>
            <w:r>
              <w:rPr>
                <w:rFonts w:ascii="Arial" w:hAnsi="Arial" w:cs="Arial"/>
                <w:color w:val="333333"/>
                <w:lang w:eastAsia="en-GB"/>
              </w:rPr>
              <w:t xml:space="preserve"> </w:t>
            </w:r>
            <w:r w:rsidRPr="00196AD1">
              <w:rPr>
                <w:rFonts w:ascii="Arial" w:hAnsi="Arial" w:cs="Arial"/>
                <w:color w:val="333333"/>
                <w:lang w:eastAsia="en-GB"/>
              </w:rPr>
              <w:t>of influence.</w:t>
            </w:r>
          </w:p>
          <w:p w14:paraId="454F0577" w14:textId="77777777" w:rsidR="00EC35C9" w:rsidRPr="00196AD1" w:rsidRDefault="00EC35C9" w:rsidP="00AA730E">
            <w:pPr>
              <w:pStyle w:val="ListParagraph"/>
              <w:rPr>
                <w:rFonts w:ascii="Arial" w:hAnsi="Arial" w:cs="Arial"/>
                <w:color w:val="333333"/>
                <w:lang w:eastAsia="en-GB"/>
              </w:rPr>
            </w:pPr>
          </w:p>
          <w:p w14:paraId="03917F2D" w14:textId="77777777" w:rsidR="00EC35C9" w:rsidRDefault="00EC35C9" w:rsidP="00792AAD">
            <w:pPr>
              <w:pStyle w:val="ListParagraph"/>
              <w:numPr>
                <w:ilvl w:val="0"/>
                <w:numId w:val="18"/>
              </w:numPr>
              <w:autoSpaceDE w:val="0"/>
              <w:autoSpaceDN w:val="0"/>
              <w:adjustRightInd w:val="0"/>
              <w:ind w:left="459" w:hanging="284"/>
              <w:rPr>
                <w:rFonts w:ascii="Arial" w:hAnsi="Arial" w:cs="Arial"/>
                <w:color w:val="333333"/>
                <w:lang w:eastAsia="en-GB"/>
              </w:rPr>
            </w:pPr>
            <w:r w:rsidRPr="00196AD1">
              <w:rPr>
                <w:rFonts w:ascii="Arial" w:hAnsi="Arial" w:cs="Arial"/>
                <w:color w:val="333333"/>
                <w:lang w:eastAsia="en-GB"/>
              </w:rPr>
              <w:t>Actively seek</w:t>
            </w:r>
            <w:r>
              <w:rPr>
                <w:rFonts w:ascii="Arial" w:hAnsi="Arial" w:cs="Arial"/>
                <w:color w:val="333333"/>
                <w:lang w:eastAsia="en-GB"/>
              </w:rPr>
              <w:t>s</w:t>
            </w:r>
            <w:r w:rsidRPr="00196AD1">
              <w:rPr>
                <w:rFonts w:ascii="Arial" w:hAnsi="Arial" w:cs="Arial"/>
                <w:color w:val="333333"/>
                <w:lang w:eastAsia="en-GB"/>
              </w:rPr>
              <w:t xml:space="preserve"> feedback and involvement from individuals, families, carers, communities and colleagues in the co-production of service</w:t>
            </w:r>
            <w:r>
              <w:rPr>
                <w:rFonts w:ascii="Arial" w:hAnsi="Arial" w:cs="Arial"/>
                <w:color w:val="333333"/>
                <w:lang w:eastAsia="en-GB"/>
              </w:rPr>
              <w:t xml:space="preserve"> </w:t>
            </w:r>
            <w:r w:rsidRPr="00196AD1">
              <w:rPr>
                <w:rFonts w:ascii="Arial" w:hAnsi="Arial" w:cs="Arial"/>
                <w:color w:val="333333"/>
                <w:lang w:eastAsia="en-GB"/>
              </w:rPr>
              <w:t>improvements.</w:t>
            </w:r>
          </w:p>
          <w:p w14:paraId="7FC885C2" w14:textId="77777777" w:rsidR="00EC35C9" w:rsidRPr="00196AD1" w:rsidRDefault="00EC35C9" w:rsidP="00AA730E">
            <w:pPr>
              <w:pStyle w:val="ListParagraph"/>
              <w:rPr>
                <w:rFonts w:ascii="Arial" w:hAnsi="Arial" w:cs="Arial"/>
                <w:color w:val="333333"/>
                <w:lang w:eastAsia="en-GB"/>
              </w:rPr>
            </w:pPr>
          </w:p>
          <w:p w14:paraId="4AC06E51" w14:textId="77777777" w:rsidR="00EC35C9" w:rsidRPr="00196AD1" w:rsidRDefault="00EC35C9" w:rsidP="00792AAD">
            <w:pPr>
              <w:pStyle w:val="ListParagraph"/>
              <w:numPr>
                <w:ilvl w:val="0"/>
                <w:numId w:val="18"/>
              </w:numPr>
              <w:autoSpaceDE w:val="0"/>
              <w:autoSpaceDN w:val="0"/>
              <w:adjustRightInd w:val="0"/>
              <w:ind w:left="459" w:hanging="284"/>
              <w:rPr>
                <w:rFonts w:ascii="Arial" w:hAnsi="Arial" w:cs="Arial"/>
                <w:color w:val="333333"/>
                <w:lang w:eastAsia="en-GB"/>
              </w:rPr>
            </w:pPr>
            <w:r>
              <w:rPr>
                <w:rFonts w:ascii="Arial" w:hAnsi="Arial" w:cs="Arial"/>
                <w:color w:val="333333"/>
                <w:lang w:eastAsia="en-GB"/>
              </w:rPr>
              <w:t>Critically applies</w:t>
            </w:r>
            <w:r w:rsidRPr="00196AD1">
              <w:rPr>
                <w:rFonts w:ascii="Arial" w:hAnsi="Arial" w:cs="Arial"/>
                <w:color w:val="333333"/>
                <w:lang w:eastAsia="en-GB"/>
              </w:rPr>
              <w:t xml:space="preserve"> advanced clinical expertise in appropriate faciliatory ways</w:t>
            </w:r>
            <w:r>
              <w:rPr>
                <w:rFonts w:ascii="Arial" w:hAnsi="Arial" w:cs="Arial"/>
                <w:color w:val="333333"/>
                <w:lang w:eastAsia="en-GB"/>
              </w:rPr>
              <w:t>,</w:t>
            </w:r>
            <w:r w:rsidRPr="00196AD1">
              <w:rPr>
                <w:rFonts w:ascii="Arial" w:hAnsi="Arial" w:cs="Arial"/>
                <w:color w:val="333333"/>
                <w:lang w:eastAsia="en-GB"/>
              </w:rPr>
              <w:t xml:space="preserve"> to provide consultancy across professional and service boundaries, influencing clinical practice to enhance quality, reduce unwarranted variation and promote the</w:t>
            </w:r>
            <w:r>
              <w:rPr>
                <w:rFonts w:ascii="Arial" w:hAnsi="Arial" w:cs="Arial"/>
                <w:color w:val="333333"/>
                <w:lang w:eastAsia="en-GB"/>
              </w:rPr>
              <w:t xml:space="preserve"> </w:t>
            </w:r>
            <w:r w:rsidRPr="00196AD1">
              <w:rPr>
                <w:rFonts w:ascii="Arial" w:hAnsi="Arial" w:cs="Arial"/>
                <w:color w:val="333333"/>
                <w:lang w:eastAsia="en-GB"/>
              </w:rPr>
              <w:t>sharing and adoption of best practice.</w:t>
            </w:r>
          </w:p>
          <w:p w14:paraId="53550998" w14:textId="77777777" w:rsidR="00EC35C9" w:rsidRPr="009F3603" w:rsidRDefault="00EC35C9" w:rsidP="00AA730E">
            <w:pPr>
              <w:pStyle w:val="ListParagraph"/>
              <w:autoSpaceDE w:val="0"/>
              <w:autoSpaceDN w:val="0"/>
              <w:adjustRightInd w:val="0"/>
              <w:ind w:left="459"/>
              <w:rPr>
                <w:rFonts w:ascii="Arial" w:hAnsi="Arial" w:cs="Arial"/>
                <w:color w:val="333333"/>
                <w:lang w:eastAsia="en-GB"/>
              </w:rPr>
            </w:pPr>
          </w:p>
          <w:p w14:paraId="005DE2D7" w14:textId="77777777" w:rsidR="00EC35C9" w:rsidRDefault="00EC35C9" w:rsidP="00792AAD">
            <w:pPr>
              <w:pStyle w:val="ListParagraph"/>
              <w:numPr>
                <w:ilvl w:val="0"/>
                <w:numId w:val="18"/>
              </w:numPr>
              <w:autoSpaceDE w:val="0"/>
              <w:autoSpaceDN w:val="0"/>
              <w:adjustRightInd w:val="0"/>
              <w:ind w:left="459" w:hanging="284"/>
              <w:rPr>
                <w:rFonts w:ascii="Arial" w:hAnsi="Arial" w:cs="Arial"/>
                <w:color w:val="333333"/>
                <w:lang w:eastAsia="en-GB"/>
              </w:rPr>
            </w:pPr>
            <w:r w:rsidRPr="00196AD1">
              <w:rPr>
                <w:rFonts w:ascii="Arial" w:hAnsi="Arial" w:cs="Arial"/>
                <w:color w:val="333333"/>
                <w:lang w:eastAsia="en-GB"/>
              </w:rPr>
              <w:t>Demonstrate</w:t>
            </w:r>
            <w:r>
              <w:rPr>
                <w:rFonts w:ascii="Arial" w:hAnsi="Arial" w:cs="Arial"/>
                <w:color w:val="333333"/>
                <w:lang w:eastAsia="en-GB"/>
              </w:rPr>
              <w:t>s</w:t>
            </w:r>
            <w:r w:rsidRPr="00196AD1">
              <w:rPr>
                <w:rFonts w:ascii="Arial" w:hAnsi="Arial" w:cs="Arial"/>
                <w:color w:val="333333"/>
                <w:lang w:eastAsia="en-GB"/>
              </w:rPr>
              <w:t xml:space="preserve"> team leadership, resilience and determination, managing situations that are unfamiliar, comp</w:t>
            </w:r>
            <w:r>
              <w:rPr>
                <w:rFonts w:ascii="Arial" w:hAnsi="Arial" w:cs="Arial"/>
                <w:color w:val="333333"/>
                <w:lang w:eastAsia="en-GB"/>
              </w:rPr>
              <w:t>lex or unpredictable and seeks</w:t>
            </w:r>
            <w:r w:rsidRPr="00196AD1">
              <w:rPr>
                <w:rFonts w:ascii="Arial" w:hAnsi="Arial" w:cs="Arial"/>
                <w:color w:val="333333"/>
                <w:lang w:eastAsia="en-GB"/>
              </w:rPr>
              <w:t xml:space="preserve"> to</w:t>
            </w:r>
            <w:r>
              <w:rPr>
                <w:rFonts w:ascii="Arial" w:hAnsi="Arial" w:cs="Arial"/>
                <w:color w:val="333333"/>
                <w:lang w:eastAsia="en-GB"/>
              </w:rPr>
              <w:t xml:space="preserve"> </w:t>
            </w:r>
            <w:r w:rsidRPr="00196AD1">
              <w:rPr>
                <w:rFonts w:ascii="Arial" w:hAnsi="Arial" w:cs="Arial"/>
                <w:color w:val="333333"/>
                <w:lang w:eastAsia="en-GB"/>
              </w:rPr>
              <w:t>build confidence in others.</w:t>
            </w:r>
          </w:p>
          <w:p w14:paraId="2CD404AF" w14:textId="77777777" w:rsidR="00EC35C9" w:rsidRPr="00196AD1" w:rsidRDefault="00EC35C9" w:rsidP="00AA730E">
            <w:pPr>
              <w:pStyle w:val="ListParagraph"/>
              <w:rPr>
                <w:rFonts w:ascii="Arial" w:hAnsi="Arial" w:cs="Arial"/>
                <w:color w:val="333333"/>
                <w:lang w:eastAsia="en-GB"/>
              </w:rPr>
            </w:pPr>
          </w:p>
          <w:p w14:paraId="5CC4785A" w14:textId="77777777" w:rsidR="00EC35C9" w:rsidRDefault="00EC35C9" w:rsidP="00792AAD">
            <w:pPr>
              <w:pStyle w:val="ListParagraph"/>
              <w:numPr>
                <w:ilvl w:val="0"/>
                <w:numId w:val="18"/>
              </w:numPr>
              <w:autoSpaceDE w:val="0"/>
              <w:autoSpaceDN w:val="0"/>
              <w:adjustRightInd w:val="0"/>
              <w:ind w:left="459" w:hanging="284"/>
              <w:jc w:val="both"/>
              <w:rPr>
                <w:rFonts w:ascii="Arial" w:hAnsi="Arial" w:cs="Arial"/>
                <w:color w:val="333333"/>
                <w:lang w:eastAsia="en-GB"/>
              </w:rPr>
            </w:pPr>
            <w:r w:rsidRPr="00196AD1">
              <w:rPr>
                <w:rFonts w:ascii="Arial" w:hAnsi="Arial" w:cs="Arial"/>
                <w:color w:val="333333"/>
                <w:lang w:eastAsia="en-GB"/>
              </w:rPr>
              <w:t>Continually develop</w:t>
            </w:r>
            <w:r>
              <w:rPr>
                <w:rFonts w:ascii="Arial" w:hAnsi="Arial" w:cs="Arial"/>
                <w:color w:val="333333"/>
                <w:lang w:eastAsia="en-GB"/>
              </w:rPr>
              <w:t>s</w:t>
            </w:r>
            <w:r w:rsidRPr="00196AD1">
              <w:rPr>
                <w:rFonts w:ascii="Arial" w:hAnsi="Arial" w:cs="Arial"/>
                <w:color w:val="333333"/>
                <w:lang w:eastAsia="en-GB"/>
              </w:rPr>
              <w:t xml:space="preserve"> practice in response to changing population health need, engaging in horizon scanning for future developments (e.g.</w:t>
            </w:r>
            <w:r>
              <w:rPr>
                <w:rFonts w:ascii="Arial" w:hAnsi="Arial" w:cs="Arial"/>
                <w:color w:val="333333"/>
                <w:lang w:eastAsia="en-GB"/>
              </w:rPr>
              <w:t xml:space="preserve"> </w:t>
            </w:r>
            <w:r w:rsidRPr="00196AD1">
              <w:rPr>
                <w:rFonts w:ascii="Arial" w:hAnsi="Arial" w:cs="Arial"/>
                <w:color w:val="333333"/>
                <w:lang w:eastAsia="en-GB"/>
              </w:rPr>
              <w:t>impacts of genomics, new treatments and changing</w:t>
            </w:r>
            <w:r>
              <w:rPr>
                <w:rFonts w:ascii="Arial" w:hAnsi="Arial" w:cs="Arial"/>
                <w:color w:val="333333"/>
                <w:lang w:eastAsia="en-GB"/>
              </w:rPr>
              <w:t xml:space="preserve"> </w:t>
            </w:r>
            <w:r w:rsidRPr="00196AD1">
              <w:rPr>
                <w:rFonts w:ascii="Arial" w:hAnsi="Arial" w:cs="Arial"/>
                <w:color w:val="333333"/>
                <w:lang w:eastAsia="en-GB"/>
              </w:rPr>
              <w:t>social challenges)</w:t>
            </w:r>
          </w:p>
          <w:p w14:paraId="784A078F" w14:textId="77777777" w:rsidR="00EC35C9" w:rsidRPr="00196AD1" w:rsidRDefault="00EC35C9" w:rsidP="00AA730E">
            <w:pPr>
              <w:pStyle w:val="ListParagraph"/>
              <w:rPr>
                <w:rFonts w:ascii="Arial" w:hAnsi="Arial" w:cs="Arial"/>
                <w:color w:val="333333"/>
                <w:lang w:eastAsia="en-GB"/>
              </w:rPr>
            </w:pPr>
          </w:p>
          <w:p w14:paraId="4B10E43F" w14:textId="77777777" w:rsidR="00EC35C9" w:rsidRPr="00196AD1" w:rsidRDefault="00EC35C9" w:rsidP="00792AAD">
            <w:pPr>
              <w:pStyle w:val="ListParagraph"/>
              <w:numPr>
                <w:ilvl w:val="0"/>
                <w:numId w:val="18"/>
              </w:numPr>
              <w:autoSpaceDE w:val="0"/>
              <w:autoSpaceDN w:val="0"/>
              <w:adjustRightInd w:val="0"/>
              <w:ind w:left="459" w:hanging="284"/>
              <w:rPr>
                <w:rFonts w:ascii="Arial" w:hAnsi="Arial" w:cs="Arial"/>
                <w:color w:val="333333"/>
                <w:lang w:eastAsia="en-GB"/>
              </w:rPr>
            </w:pPr>
            <w:r w:rsidRPr="00196AD1">
              <w:rPr>
                <w:rFonts w:ascii="Arial" w:hAnsi="Arial" w:cs="Arial"/>
                <w:color w:val="333333"/>
                <w:lang w:eastAsia="en-GB"/>
              </w:rPr>
              <w:t>Demonstrate</w:t>
            </w:r>
            <w:r>
              <w:rPr>
                <w:rFonts w:ascii="Arial" w:hAnsi="Arial" w:cs="Arial"/>
                <w:color w:val="333333"/>
                <w:lang w:eastAsia="en-GB"/>
              </w:rPr>
              <w:t>s</w:t>
            </w:r>
            <w:r w:rsidRPr="00196AD1">
              <w:rPr>
                <w:rFonts w:ascii="Arial" w:hAnsi="Arial" w:cs="Arial"/>
                <w:color w:val="333333"/>
                <w:lang w:eastAsia="en-GB"/>
              </w:rPr>
              <w:t xml:space="preserve"> receptiveness to challenge and preparedness to constructively challenge others, escalating concerns that affect individuals’, families’, carers’, communities’ and colleagues’</w:t>
            </w:r>
          </w:p>
          <w:p w14:paraId="621122EC" w14:textId="77777777" w:rsidR="00EC35C9" w:rsidRDefault="00EC35C9" w:rsidP="00AA730E">
            <w:pPr>
              <w:pStyle w:val="ListParagraph"/>
              <w:autoSpaceDE w:val="0"/>
              <w:autoSpaceDN w:val="0"/>
              <w:adjustRightInd w:val="0"/>
              <w:ind w:left="459"/>
              <w:rPr>
                <w:rFonts w:ascii="Arial" w:hAnsi="Arial" w:cs="Arial"/>
                <w:color w:val="333333"/>
                <w:lang w:eastAsia="en-GB"/>
              </w:rPr>
            </w:pPr>
            <w:r w:rsidRPr="009F3603">
              <w:rPr>
                <w:rFonts w:ascii="Arial" w:hAnsi="Arial" w:cs="Arial"/>
                <w:color w:val="333333"/>
                <w:lang w:eastAsia="en-GB"/>
              </w:rPr>
              <w:t>safety and well-being when necessary.</w:t>
            </w:r>
          </w:p>
          <w:p w14:paraId="46759000" w14:textId="77777777" w:rsidR="00EC35C9" w:rsidRPr="009F3603" w:rsidRDefault="00EC35C9" w:rsidP="00AA730E">
            <w:pPr>
              <w:pStyle w:val="ListParagraph"/>
              <w:autoSpaceDE w:val="0"/>
              <w:autoSpaceDN w:val="0"/>
              <w:adjustRightInd w:val="0"/>
              <w:ind w:left="459"/>
              <w:rPr>
                <w:rFonts w:ascii="Arial" w:hAnsi="Arial" w:cs="Arial"/>
                <w:color w:val="333333"/>
                <w:lang w:eastAsia="en-GB"/>
              </w:rPr>
            </w:pPr>
          </w:p>
          <w:p w14:paraId="272228CB" w14:textId="77777777" w:rsidR="00EC35C9" w:rsidRDefault="00EC35C9" w:rsidP="00792AAD">
            <w:pPr>
              <w:pStyle w:val="ListParagraph"/>
              <w:numPr>
                <w:ilvl w:val="0"/>
                <w:numId w:val="18"/>
              </w:numPr>
              <w:autoSpaceDE w:val="0"/>
              <w:autoSpaceDN w:val="0"/>
              <w:adjustRightInd w:val="0"/>
              <w:ind w:left="459" w:hanging="284"/>
              <w:jc w:val="both"/>
              <w:rPr>
                <w:rFonts w:ascii="Arial" w:hAnsi="Arial" w:cs="Arial"/>
                <w:color w:val="333333"/>
                <w:lang w:eastAsia="en-GB"/>
              </w:rPr>
            </w:pPr>
            <w:r w:rsidRPr="00196AD1">
              <w:rPr>
                <w:rFonts w:ascii="Arial" w:hAnsi="Arial" w:cs="Arial"/>
                <w:color w:val="333333"/>
                <w:lang w:eastAsia="en-GB"/>
              </w:rPr>
              <w:t>Negotiate</w:t>
            </w:r>
            <w:r>
              <w:rPr>
                <w:rFonts w:ascii="Arial" w:hAnsi="Arial" w:cs="Arial"/>
                <w:color w:val="333333"/>
                <w:lang w:eastAsia="en-GB"/>
              </w:rPr>
              <w:t>s</w:t>
            </w:r>
            <w:r w:rsidRPr="00196AD1">
              <w:rPr>
                <w:rFonts w:ascii="Arial" w:hAnsi="Arial" w:cs="Arial"/>
                <w:color w:val="333333"/>
                <w:lang w:eastAsia="en-GB"/>
              </w:rPr>
              <w:t xml:space="preserve"> an individual scope of practice within legal, ethical, professional and organisational policies, governance and procedures, with a focus</w:t>
            </w:r>
            <w:r>
              <w:rPr>
                <w:rFonts w:ascii="Arial" w:hAnsi="Arial" w:cs="Arial"/>
                <w:color w:val="333333"/>
                <w:lang w:eastAsia="en-GB"/>
              </w:rPr>
              <w:t xml:space="preserve"> </w:t>
            </w:r>
            <w:r w:rsidRPr="00196AD1">
              <w:rPr>
                <w:rFonts w:ascii="Arial" w:hAnsi="Arial" w:cs="Arial"/>
                <w:color w:val="333333"/>
                <w:lang w:eastAsia="en-GB"/>
              </w:rPr>
              <w:t>on managing risk and upholding safety.</w:t>
            </w:r>
          </w:p>
          <w:p w14:paraId="6483B096" w14:textId="77777777" w:rsidR="00EC35C9" w:rsidRDefault="00EC35C9" w:rsidP="00AA730E">
            <w:pPr>
              <w:pStyle w:val="ListParagraph"/>
              <w:autoSpaceDE w:val="0"/>
              <w:autoSpaceDN w:val="0"/>
              <w:adjustRightInd w:val="0"/>
              <w:ind w:left="459"/>
              <w:jc w:val="both"/>
              <w:rPr>
                <w:rFonts w:ascii="Arial" w:hAnsi="Arial" w:cs="Arial"/>
                <w:color w:val="333333"/>
                <w:lang w:eastAsia="en-GB"/>
              </w:rPr>
            </w:pPr>
          </w:p>
          <w:p w14:paraId="2B1A5737" w14:textId="77777777" w:rsidR="00EC35C9" w:rsidRPr="002F7BF8" w:rsidRDefault="00EC35C9" w:rsidP="00792AAD">
            <w:pPr>
              <w:pStyle w:val="NoSpacing"/>
              <w:numPr>
                <w:ilvl w:val="0"/>
                <w:numId w:val="18"/>
              </w:numPr>
              <w:ind w:left="459" w:hanging="284"/>
              <w:jc w:val="both"/>
              <w:rPr>
                <w:rFonts w:ascii="Arial" w:hAnsi="Arial" w:cs="Arial"/>
                <w:color w:val="333333"/>
                <w:lang w:eastAsia="en-GB"/>
              </w:rPr>
            </w:pPr>
            <w:r w:rsidRPr="002F7BF8">
              <w:rPr>
                <w:rFonts w:ascii="Arial" w:hAnsi="Arial" w:cs="Arial"/>
                <w:color w:val="333333"/>
                <w:lang w:eastAsia="en-GB"/>
              </w:rPr>
              <w:t>Adheres to infection and prevention control policy and other related policy and procedures to maintain patient and staff safety.</w:t>
            </w:r>
          </w:p>
          <w:p w14:paraId="2C90A1F6" w14:textId="77777777" w:rsidR="00EC35C9" w:rsidRPr="002F7BF8" w:rsidRDefault="00EC35C9" w:rsidP="00AA730E">
            <w:pPr>
              <w:pStyle w:val="NoSpacing"/>
              <w:ind w:left="720"/>
              <w:jc w:val="both"/>
              <w:rPr>
                <w:rFonts w:ascii="Arial" w:hAnsi="Arial" w:cs="Arial"/>
                <w:color w:val="333333"/>
                <w:lang w:eastAsia="en-GB"/>
              </w:rPr>
            </w:pPr>
          </w:p>
          <w:p w14:paraId="43A2310F" w14:textId="77777777" w:rsidR="00F453FA" w:rsidRDefault="00EC35C9" w:rsidP="00792AAD">
            <w:pPr>
              <w:pStyle w:val="NoSpacing"/>
              <w:numPr>
                <w:ilvl w:val="0"/>
                <w:numId w:val="18"/>
              </w:numPr>
              <w:ind w:left="459" w:hanging="284"/>
              <w:jc w:val="both"/>
              <w:rPr>
                <w:rFonts w:ascii="Arial" w:hAnsi="Arial" w:cs="Arial"/>
                <w:color w:val="333333"/>
                <w:lang w:eastAsia="en-GB"/>
              </w:rPr>
            </w:pPr>
            <w:r w:rsidRPr="002F7BF8">
              <w:rPr>
                <w:rFonts w:ascii="Arial" w:hAnsi="Arial" w:cs="Arial"/>
                <w:color w:val="333333"/>
                <w:lang w:eastAsia="en-GB"/>
              </w:rPr>
              <w:t>Ensure</w:t>
            </w:r>
            <w:r>
              <w:rPr>
                <w:rFonts w:ascii="Arial" w:hAnsi="Arial" w:cs="Arial"/>
                <w:color w:val="333333"/>
                <w:lang w:eastAsia="en-GB"/>
              </w:rPr>
              <w:t>s</w:t>
            </w:r>
            <w:r w:rsidRPr="002F7BF8">
              <w:rPr>
                <w:rFonts w:ascii="Arial" w:hAnsi="Arial" w:cs="Arial"/>
                <w:color w:val="333333"/>
                <w:lang w:eastAsia="en-GB"/>
              </w:rPr>
              <w:t xml:space="preserve"> that the service is responsive to patient’s need that clinical governance procedures underpin the service to ensure provision of robust, safe and high quality</w:t>
            </w:r>
          </w:p>
          <w:p w14:paraId="4040EC5C" w14:textId="77777777" w:rsidR="00F453FA" w:rsidRDefault="00F453FA" w:rsidP="00F453FA">
            <w:pPr>
              <w:pStyle w:val="ListParagraph"/>
              <w:rPr>
                <w:rFonts w:ascii="Arial" w:hAnsi="Arial" w:cs="Arial"/>
                <w:color w:val="333333"/>
                <w:lang w:eastAsia="en-GB"/>
              </w:rPr>
            </w:pPr>
          </w:p>
          <w:p w14:paraId="15B84C15" w14:textId="77777777" w:rsidR="00EC35C9" w:rsidRDefault="00EC35C9" w:rsidP="00F453FA">
            <w:pPr>
              <w:pStyle w:val="NoSpacing"/>
              <w:ind w:left="459"/>
              <w:jc w:val="both"/>
              <w:rPr>
                <w:rFonts w:ascii="Arial" w:hAnsi="Arial" w:cs="Arial"/>
                <w:color w:val="333333"/>
                <w:lang w:eastAsia="en-GB"/>
              </w:rPr>
            </w:pPr>
            <w:r>
              <w:rPr>
                <w:rFonts w:ascii="Arial" w:hAnsi="Arial" w:cs="Arial"/>
                <w:color w:val="333333"/>
                <w:lang w:eastAsia="en-GB"/>
              </w:rPr>
              <w:t xml:space="preserve"> care.</w:t>
            </w:r>
          </w:p>
          <w:p w14:paraId="5A4B801E" w14:textId="77777777" w:rsidR="00EC35C9" w:rsidRDefault="00EC35C9" w:rsidP="00AA730E">
            <w:pPr>
              <w:pStyle w:val="ListParagraph"/>
              <w:rPr>
                <w:rFonts w:ascii="Arial" w:hAnsi="Arial" w:cs="Arial"/>
                <w:color w:val="333333"/>
                <w:lang w:eastAsia="en-GB"/>
              </w:rPr>
            </w:pPr>
          </w:p>
          <w:p w14:paraId="1D7EEB79" w14:textId="77777777" w:rsidR="00EC35C9" w:rsidRDefault="00EC35C9" w:rsidP="00792AAD">
            <w:pPr>
              <w:pStyle w:val="NoSpacing"/>
              <w:numPr>
                <w:ilvl w:val="0"/>
                <w:numId w:val="18"/>
              </w:numPr>
              <w:ind w:left="459" w:hanging="284"/>
              <w:jc w:val="both"/>
              <w:rPr>
                <w:rFonts w:ascii="Arial" w:hAnsi="Arial" w:cs="Arial"/>
                <w:color w:val="333333"/>
                <w:lang w:eastAsia="en-GB"/>
              </w:rPr>
            </w:pPr>
            <w:r w:rsidRPr="00196AD1">
              <w:rPr>
                <w:rFonts w:ascii="Arial" w:hAnsi="Arial" w:cs="Arial"/>
                <w:color w:val="333333"/>
                <w:lang w:eastAsia="en-GB"/>
              </w:rPr>
              <w:t>Develop</w:t>
            </w:r>
            <w:r>
              <w:rPr>
                <w:rFonts w:ascii="Arial" w:hAnsi="Arial" w:cs="Arial"/>
                <w:color w:val="333333"/>
                <w:lang w:eastAsia="en-GB"/>
              </w:rPr>
              <w:t>s</w:t>
            </w:r>
            <w:r w:rsidRPr="00196AD1">
              <w:rPr>
                <w:rFonts w:ascii="Arial" w:hAnsi="Arial" w:cs="Arial"/>
                <w:color w:val="333333"/>
                <w:lang w:eastAsia="en-GB"/>
              </w:rPr>
              <w:t xml:space="preserve"> plans for continuous improvement of care and patient experience through engagement with all levels of staff and patients to capture improvement ideas.</w:t>
            </w:r>
          </w:p>
          <w:p w14:paraId="291C3C01" w14:textId="77777777" w:rsidR="00EC35C9" w:rsidRDefault="00EC35C9" w:rsidP="00AA730E">
            <w:pPr>
              <w:pStyle w:val="ListParagraph"/>
              <w:rPr>
                <w:rFonts w:ascii="Arial" w:hAnsi="Arial" w:cs="Arial"/>
                <w:color w:val="333333"/>
                <w:lang w:eastAsia="en-GB"/>
              </w:rPr>
            </w:pPr>
          </w:p>
          <w:p w14:paraId="3B36AAEF" w14:textId="77777777" w:rsidR="00EC35C9" w:rsidRDefault="00EC35C9" w:rsidP="00792AAD">
            <w:pPr>
              <w:pStyle w:val="NoSpacing"/>
              <w:numPr>
                <w:ilvl w:val="0"/>
                <w:numId w:val="18"/>
              </w:numPr>
              <w:ind w:left="459" w:hanging="284"/>
              <w:jc w:val="both"/>
              <w:rPr>
                <w:rFonts w:ascii="Arial" w:hAnsi="Arial" w:cs="Arial"/>
                <w:color w:val="333333"/>
                <w:lang w:eastAsia="en-GB"/>
              </w:rPr>
            </w:pPr>
            <w:r w:rsidRPr="00196AD1">
              <w:rPr>
                <w:rFonts w:ascii="Arial" w:hAnsi="Arial" w:cs="Arial"/>
                <w:color w:val="333333"/>
                <w:lang w:eastAsia="en-GB"/>
              </w:rPr>
              <w:t>Engage</w:t>
            </w:r>
            <w:r>
              <w:rPr>
                <w:rFonts w:ascii="Arial" w:hAnsi="Arial" w:cs="Arial"/>
                <w:color w:val="333333"/>
                <w:lang w:eastAsia="en-GB"/>
              </w:rPr>
              <w:t>s</w:t>
            </w:r>
            <w:r w:rsidRPr="00196AD1">
              <w:rPr>
                <w:rFonts w:ascii="Arial" w:hAnsi="Arial" w:cs="Arial"/>
                <w:color w:val="333333"/>
                <w:lang w:eastAsia="en-GB"/>
              </w:rPr>
              <w:t xml:space="preserve"> stakeholders and use</w:t>
            </w:r>
            <w:r>
              <w:rPr>
                <w:rFonts w:ascii="Arial" w:hAnsi="Arial" w:cs="Arial"/>
                <w:color w:val="333333"/>
                <w:lang w:eastAsia="en-GB"/>
              </w:rPr>
              <w:t>s</w:t>
            </w:r>
            <w:r w:rsidRPr="00196AD1">
              <w:rPr>
                <w:rFonts w:ascii="Arial" w:hAnsi="Arial" w:cs="Arial"/>
                <w:color w:val="333333"/>
                <w:lang w:eastAsia="en-GB"/>
              </w:rPr>
              <w:t xml:space="preserve"> high-level negotiating and influencing skills to develop and improve practice, processes and systems.</w:t>
            </w:r>
          </w:p>
          <w:p w14:paraId="3B4871FC" w14:textId="77777777" w:rsidR="00EC35C9" w:rsidRDefault="00EC35C9" w:rsidP="00AA730E">
            <w:pPr>
              <w:pStyle w:val="ListParagraph"/>
              <w:rPr>
                <w:rFonts w:ascii="Arial" w:hAnsi="Arial" w:cs="Arial"/>
                <w:color w:val="333333"/>
                <w:lang w:eastAsia="en-GB"/>
              </w:rPr>
            </w:pPr>
          </w:p>
          <w:p w14:paraId="65499E3F" w14:textId="77777777" w:rsidR="00EC35C9" w:rsidRDefault="00EC35C9" w:rsidP="00792AAD">
            <w:pPr>
              <w:pStyle w:val="NoSpacing"/>
              <w:numPr>
                <w:ilvl w:val="0"/>
                <w:numId w:val="18"/>
              </w:numPr>
              <w:ind w:left="459" w:hanging="284"/>
              <w:jc w:val="both"/>
              <w:rPr>
                <w:rFonts w:ascii="Arial" w:hAnsi="Arial" w:cs="Arial"/>
                <w:color w:val="333333"/>
                <w:lang w:eastAsia="en-GB"/>
              </w:rPr>
            </w:pPr>
            <w:r>
              <w:rPr>
                <w:rFonts w:ascii="Arial" w:hAnsi="Arial" w:cs="Arial"/>
                <w:color w:val="333333"/>
                <w:lang w:eastAsia="en-GB"/>
              </w:rPr>
              <w:t>Identifies and manages risk proactively contributing to the development of robust governance systems.</w:t>
            </w:r>
          </w:p>
          <w:p w14:paraId="5448BE96" w14:textId="77777777" w:rsidR="00EC35C9" w:rsidRDefault="00EC35C9" w:rsidP="00AA730E">
            <w:pPr>
              <w:pStyle w:val="ListParagraph"/>
              <w:rPr>
                <w:rFonts w:ascii="Arial" w:hAnsi="Arial" w:cs="Arial"/>
                <w:color w:val="333333"/>
                <w:lang w:eastAsia="en-GB"/>
              </w:rPr>
            </w:pPr>
          </w:p>
          <w:p w14:paraId="05C46952" w14:textId="77777777" w:rsidR="00EC35C9" w:rsidRPr="00196AD1" w:rsidRDefault="00EC35C9" w:rsidP="00792AAD">
            <w:pPr>
              <w:pStyle w:val="NoSpacing"/>
              <w:numPr>
                <w:ilvl w:val="0"/>
                <w:numId w:val="18"/>
              </w:numPr>
              <w:ind w:left="459" w:hanging="284"/>
              <w:jc w:val="both"/>
              <w:rPr>
                <w:rFonts w:ascii="Arial" w:hAnsi="Arial" w:cs="Arial"/>
                <w:color w:val="333333"/>
                <w:lang w:eastAsia="en-GB"/>
              </w:rPr>
            </w:pPr>
            <w:r w:rsidRPr="00F05145">
              <w:rPr>
                <w:rFonts w:ascii="Arial" w:hAnsi="Arial" w:cs="Arial"/>
                <w:lang w:eastAsia="en-GB"/>
              </w:rPr>
              <w:t>Use</w:t>
            </w:r>
            <w:r>
              <w:rPr>
                <w:rFonts w:ascii="Arial" w:hAnsi="Arial" w:cs="Arial"/>
                <w:lang w:eastAsia="en-GB"/>
              </w:rPr>
              <w:t>s</w:t>
            </w:r>
            <w:r w:rsidRPr="00F05145">
              <w:rPr>
                <w:rFonts w:ascii="Arial" w:hAnsi="Arial" w:cs="Arial"/>
                <w:lang w:eastAsia="en-GB"/>
              </w:rPr>
              <w:t xml:space="preserve"> financial acumen in patient/client, team, organisational and system level decision-making and demonstrate</w:t>
            </w:r>
            <w:r>
              <w:rPr>
                <w:rFonts w:ascii="Arial" w:hAnsi="Arial" w:cs="Arial"/>
                <w:lang w:eastAsia="en-GB"/>
              </w:rPr>
              <w:t>s</w:t>
            </w:r>
            <w:r w:rsidRPr="00F05145">
              <w:rPr>
                <w:rFonts w:ascii="Arial" w:hAnsi="Arial" w:cs="Arial"/>
                <w:lang w:eastAsia="en-GB"/>
              </w:rPr>
              <w:t xml:space="preserve"> appropriate strategies to enhance quality, productivity and value</w:t>
            </w:r>
            <w:r>
              <w:rPr>
                <w:rFonts w:ascii="Arial" w:hAnsi="Arial" w:cs="Arial"/>
                <w:lang w:eastAsia="en-GB"/>
              </w:rPr>
              <w:t>.</w:t>
            </w:r>
          </w:p>
          <w:p w14:paraId="5B0926AF" w14:textId="77777777" w:rsidR="00EC35C9" w:rsidRPr="002F7BF8" w:rsidRDefault="00EC35C9" w:rsidP="00AA730E">
            <w:pPr>
              <w:pStyle w:val="NoSpacing"/>
              <w:jc w:val="both"/>
              <w:rPr>
                <w:rFonts w:ascii="Arial" w:hAnsi="Arial" w:cs="Arial"/>
              </w:rPr>
            </w:pPr>
            <w:r w:rsidRPr="002F7BF8">
              <w:rPr>
                <w:rFonts w:ascii="Arial" w:hAnsi="Arial" w:cs="Arial"/>
                <w:color w:val="333333"/>
                <w:lang w:eastAsia="en-GB"/>
              </w:rPr>
              <w:t>.</w:t>
            </w:r>
          </w:p>
        </w:tc>
        <w:tc>
          <w:tcPr>
            <w:tcW w:w="846" w:type="dxa"/>
          </w:tcPr>
          <w:p w14:paraId="091DF4C0" w14:textId="77777777" w:rsidR="00EC35C9" w:rsidRPr="005F043D" w:rsidRDefault="00EC35C9" w:rsidP="007D4F07">
            <w:pPr>
              <w:rPr>
                <w:rFonts w:ascii="Arial" w:hAnsi="Arial" w:cs="Arial"/>
                <w:sz w:val="22"/>
                <w:szCs w:val="22"/>
                <w:lang w:eastAsia="en-GB"/>
              </w:rPr>
            </w:pPr>
          </w:p>
        </w:tc>
        <w:tc>
          <w:tcPr>
            <w:tcW w:w="846" w:type="dxa"/>
          </w:tcPr>
          <w:p w14:paraId="5D430FD0" w14:textId="77777777" w:rsidR="00EC35C9" w:rsidRPr="005F043D" w:rsidRDefault="00EC35C9" w:rsidP="007D4F07">
            <w:pPr>
              <w:rPr>
                <w:rFonts w:ascii="Arial" w:hAnsi="Arial" w:cs="Arial"/>
                <w:sz w:val="22"/>
                <w:szCs w:val="22"/>
              </w:rPr>
            </w:pPr>
          </w:p>
        </w:tc>
        <w:tc>
          <w:tcPr>
            <w:tcW w:w="846" w:type="dxa"/>
          </w:tcPr>
          <w:p w14:paraId="70C282E4" w14:textId="77777777" w:rsidR="00EC35C9" w:rsidRPr="005F043D" w:rsidRDefault="00EC35C9" w:rsidP="007D4F07">
            <w:pPr>
              <w:rPr>
                <w:rFonts w:ascii="Arial" w:hAnsi="Arial" w:cs="Arial"/>
                <w:sz w:val="22"/>
                <w:szCs w:val="22"/>
              </w:rPr>
            </w:pPr>
          </w:p>
        </w:tc>
        <w:tc>
          <w:tcPr>
            <w:tcW w:w="857" w:type="dxa"/>
          </w:tcPr>
          <w:p w14:paraId="712446FB" w14:textId="77777777" w:rsidR="00EC35C9" w:rsidRPr="005F043D" w:rsidRDefault="00EC35C9" w:rsidP="007D4F07">
            <w:pPr>
              <w:rPr>
                <w:rFonts w:ascii="Arial" w:hAnsi="Arial" w:cs="Arial"/>
                <w:sz w:val="22"/>
                <w:szCs w:val="22"/>
              </w:rPr>
            </w:pPr>
          </w:p>
        </w:tc>
        <w:tc>
          <w:tcPr>
            <w:tcW w:w="890" w:type="dxa"/>
          </w:tcPr>
          <w:p w14:paraId="17C40997" w14:textId="77777777" w:rsidR="00EC35C9" w:rsidRPr="005F043D" w:rsidRDefault="00EC35C9" w:rsidP="007D4F07">
            <w:pPr>
              <w:rPr>
                <w:rFonts w:ascii="Arial" w:hAnsi="Arial" w:cs="Arial"/>
                <w:sz w:val="22"/>
                <w:szCs w:val="22"/>
              </w:rPr>
            </w:pPr>
          </w:p>
        </w:tc>
      </w:tr>
      <w:tr w:rsidR="00EC35C9" w14:paraId="49E15910" w14:textId="77777777" w:rsidTr="007971E1">
        <w:trPr>
          <w:trHeight w:val="325"/>
        </w:trPr>
        <w:tc>
          <w:tcPr>
            <w:tcW w:w="6634" w:type="dxa"/>
          </w:tcPr>
          <w:p w14:paraId="526F8719" w14:textId="77777777" w:rsidR="00F453FA" w:rsidRDefault="00F453FA" w:rsidP="00AA730E">
            <w:pPr>
              <w:pStyle w:val="NoSpacing"/>
              <w:rPr>
                <w:rFonts w:ascii="Arial" w:hAnsi="Arial" w:cs="Arial"/>
                <w:b/>
              </w:rPr>
            </w:pPr>
          </w:p>
          <w:p w14:paraId="1B9EB190" w14:textId="77777777" w:rsidR="00EC35C9" w:rsidRPr="00C97249" w:rsidRDefault="00EC35C9" w:rsidP="00AA730E">
            <w:pPr>
              <w:pStyle w:val="NoSpacing"/>
              <w:rPr>
                <w:rFonts w:ascii="Arial" w:hAnsi="Arial" w:cs="Arial"/>
                <w:b/>
              </w:rPr>
            </w:pPr>
            <w:r w:rsidRPr="00C97249">
              <w:rPr>
                <w:rFonts w:ascii="Arial" w:hAnsi="Arial" w:cs="Arial"/>
                <w:b/>
              </w:rPr>
              <w:t>EDUCATION (developing Self and Others)</w:t>
            </w:r>
          </w:p>
          <w:p w14:paraId="320E8EDF" w14:textId="77777777" w:rsidR="00EC35C9" w:rsidRDefault="00EC35C9" w:rsidP="00AA730E">
            <w:pPr>
              <w:pStyle w:val="NoSpacing"/>
              <w:rPr>
                <w:rFonts w:ascii="Arial" w:hAnsi="Arial" w:cs="Arial"/>
              </w:rPr>
            </w:pPr>
          </w:p>
          <w:p w14:paraId="738BC545" w14:textId="77777777" w:rsidR="00EC35C9" w:rsidRPr="00C97249" w:rsidRDefault="00EC35C9" w:rsidP="00AA730E">
            <w:pPr>
              <w:rPr>
                <w:rFonts w:ascii="Arial" w:hAnsi="Arial" w:cs="Arial"/>
                <w:lang w:eastAsia="en-GB"/>
              </w:rPr>
            </w:pPr>
            <w:r w:rsidRPr="00C97249">
              <w:rPr>
                <w:rFonts w:ascii="Arial" w:hAnsi="Arial" w:cs="Arial"/>
                <w:lang w:eastAsia="en-GB"/>
              </w:rPr>
              <w:t>Advocate and contribute to the development of an organisational culture that supports continuous learning and development, evidence-based practice and succession</w:t>
            </w:r>
            <w:r w:rsidRPr="00C97249">
              <w:rPr>
                <w:rFonts w:ascii="Arial" w:hAnsi="Arial" w:cs="Arial"/>
                <w:lang w:eastAsia="en-GB"/>
              </w:rPr>
              <w:br/>
              <w:t>planning.</w:t>
            </w:r>
          </w:p>
          <w:p w14:paraId="541BD41D" w14:textId="77777777" w:rsidR="00EC35C9" w:rsidRDefault="00EC35C9" w:rsidP="00AA730E">
            <w:pPr>
              <w:pStyle w:val="NoSpacing"/>
            </w:pPr>
          </w:p>
          <w:p w14:paraId="4AA533AD" w14:textId="77777777" w:rsidR="00EC35C9" w:rsidRPr="009D3B3D" w:rsidRDefault="00EC35C9" w:rsidP="00AA730E">
            <w:pPr>
              <w:pStyle w:val="NoSpacing"/>
            </w:pPr>
          </w:p>
        </w:tc>
        <w:tc>
          <w:tcPr>
            <w:tcW w:w="4748" w:type="dxa"/>
          </w:tcPr>
          <w:p w14:paraId="3EBC5734" w14:textId="77777777" w:rsidR="00F453FA" w:rsidRDefault="00F453FA" w:rsidP="00AA730E">
            <w:pPr>
              <w:autoSpaceDE w:val="0"/>
              <w:autoSpaceDN w:val="0"/>
              <w:adjustRightInd w:val="0"/>
              <w:rPr>
                <w:rFonts w:ascii="Arial" w:hAnsi="Arial" w:cs="Arial"/>
                <w:b/>
                <w:bCs/>
                <w:color w:val="33FFFF"/>
                <w:u w:val="single"/>
                <w:lang w:eastAsia="en-GB"/>
              </w:rPr>
            </w:pPr>
          </w:p>
          <w:p w14:paraId="5A6A3A2F" w14:textId="77777777" w:rsidR="00EC35C9" w:rsidRDefault="00EC35C9" w:rsidP="00AA730E">
            <w:pPr>
              <w:autoSpaceDE w:val="0"/>
              <w:autoSpaceDN w:val="0"/>
              <w:adjustRightInd w:val="0"/>
              <w:rPr>
                <w:rFonts w:ascii="Arial" w:hAnsi="Arial" w:cs="Arial"/>
                <w:b/>
                <w:bCs/>
                <w:color w:val="33FFFF"/>
                <w:u w:val="single"/>
                <w:lang w:eastAsia="en-GB"/>
              </w:rPr>
            </w:pPr>
            <w:r w:rsidRPr="00084673">
              <w:rPr>
                <w:rFonts w:ascii="Arial" w:hAnsi="Arial" w:cs="Arial"/>
                <w:b/>
                <w:bCs/>
                <w:color w:val="33FFFF"/>
                <w:u w:val="single"/>
                <w:lang w:eastAsia="en-GB"/>
              </w:rPr>
              <w:t>3. Education – developing self and others</w:t>
            </w:r>
          </w:p>
          <w:p w14:paraId="3847042D" w14:textId="77777777" w:rsidR="00EC35C9" w:rsidRPr="00084673" w:rsidRDefault="00EC35C9" w:rsidP="00AA730E">
            <w:pPr>
              <w:autoSpaceDE w:val="0"/>
              <w:autoSpaceDN w:val="0"/>
              <w:adjustRightInd w:val="0"/>
              <w:rPr>
                <w:rFonts w:ascii="Arial" w:hAnsi="Arial" w:cs="Arial"/>
                <w:b/>
                <w:bCs/>
                <w:color w:val="33FFFF"/>
                <w:u w:val="single"/>
                <w:lang w:eastAsia="en-GB"/>
              </w:rPr>
            </w:pPr>
          </w:p>
          <w:p w14:paraId="177809CB" w14:textId="77777777" w:rsidR="00EC35C9" w:rsidRDefault="00EC35C9" w:rsidP="00AA730E">
            <w:pPr>
              <w:autoSpaceDE w:val="0"/>
              <w:autoSpaceDN w:val="0"/>
              <w:adjustRightInd w:val="0"/>
              <w:rPr>
                <w:rFonts w:ascii="Arial" w:hAnsi="Arial" w:cs="Arial"/>
                <w:color w:val="333333"/>
                <w:lang w:eastAsia="en-GB"/>
              </w:rPr>
            </w:pPr>
            <w:r w:rsidRPr="002F7BF8">
              <w:rPr>
                <w:rFonts w:ascii="Arial" w:hAnsi="Arial" w:cs="Arial"/>
                <w:color w:val="333333"/>
                <w:lang w:eastAsia="en-GB"/>
              </w:rPr>
              <w:t>Health and care professionals working at the level of</w:t>
            </w:r>
            <w:r>
              <w:rPr>
                <w:rFonts w:ascii="Arial" w:hAnsi="Arial" w:cs="Arial"/>
                <w:color w:val="333333"/>
                <w:lang w:eastAsia="en-GB"/>
              </w:rPr>
              <w:t xml:space="preserve"> </w:t>
            </w:r>
            <w:r w:rsidRPr="002F7BF8">
              <w:rPr>
                <w:rFonts w:ascii="Arial" w:hAnsi="Arial" w:cs="Arial"/>
                <w:color w:val="333333"/>
                <w:lang w:eastAsia="en-GB"/>
              </w:rPr>
              <w:t>advanced clinical practice should be able to:</w:t>
            </w:r>
          </w:p>
          <w:p w14:paraId="731C633F" w14:textId="77777777" w:rsidR="00EC35C9" w:rsidRPr="002F7BF8" w:rsidRDefault="00EC35C9" w:rsidP="00AA730E">
            <w:pPr>
              <w:autoSpaceDE w:val="0"/>
              <w:autoSpaceDN w:val="0"/>
              <w:adjustRightInd w:val="0"/>
              <w:rPr>
                <w:rFonts w:ascii="Arial" w:hAnsi="Arial" w:cs="Arial"/>
                <w:color w:val="333333"/>
                <w:lang w:eastAsia="en-GB"/>
              </w:rPr>
            </w:pPr>
          </w:p>
          <w:p w14:paraId="23185210" w14:textId="77777777" w:rsidR="00EC35C9" w:rsidRPr="00C97249" w:rsidRDefault="00EC35C9" w:rsidP="00792AAD">
            <w:pPr>
              <w:pStyle w:val="ListParagraph"/>
              <w:numPr>
                <w:ilvl w:val="0"/>
                <w:numId w:val="19"/>
              </w:numPr>
              <w:autoSpaceDE w:val="0"/>
              <w:autoSpaceDN w:val="0"/>
              <w:adjustRightInd w:val="0"/>
              <w:ind w:left="459"/>
              <w:rPr>
                <w:rFonts w:ascii="Arial" w:hAnsi="Arial" w:cs="Arial"/>
                <w:color w:val="333333"/>
                <w:lang w:eastAsia="en-GB"/>
              </w:rPr>
            </w:pPr>
            <w:r w:rsidRPr="00C97249">
              <w:rPr>
                <w:rFonts w:ascii="Arial" w:hAnsi="Arial" w:cs="Arial"/>
                <w:color w:val="333333"/>
                <w:lang w:eastAsia="en-GB"/>
              </w:rPr>
              <w:t>Critically assess</w:t>
            </w:r>
            <w:r>
              <w:rPr>
                <w:rFonts w:ascii="Arial" w:hAnsi="Arial" w:cs="Arial"/>
                <w:color w:val="333333"/>
                <w:lang w:eastAsia="en-GB"/>
              </w:rPr>
              <w:t>es</w:t>
            </w:r>
            <w:r w:rsidRPr="00C97249">
              <w:rPr>
                <w:rFonts w:ascii="Arial" w:hAnsi="Arial" w:cs="Arial"/>
                <w:color w:val="333333"/>
                <w:lang w:eastAsia="en-GB"/>
              </w:rPr>
              <w:t xml:space="preserve"> and address</w:t>
            </w:r>
            <w:r>
              <w:rPr>
                <w:rFonts w:ascii="Arial" w:hAnsi="Arial" w:cs="Arial"/>
                <w:color w:val="333333"/>
                <w:lang w:eastAsia="en-GB"/>
              </w:rPr>
              <w:t>es</w:t>
            </w:r>
            <w:r w:rsidRPr="00C97249">
              <w:rPr>
                <w:rFonts w:ascii="Arial" w:hAnsi="Arial" w:cs="Arial"/>
                <w:color w:val="333333"/>
                <w:lang w:eastAsia="en-GB"/>
              </w:rPr>
              <w:t xml:space="preserve"> own learning needs, negotiating a personal development plan that reflects the breadth of ongoing professional development across the four pillars of advanced</w:t>
            </w:r>
            <w:r>
              <w:rPr>
                <w:rFonts w:ascii="Arial" w:hAnsi="Arial" w:cs="Arial"/>
                <w:color w:val="333333"/>
                <w:lang w:eastAsia="en-GB"/>
              </w:rPr>
              <w:t xml:space="preserve"> </w:t>
            </w:r>
            <w:r w:rsidRPr="00C97249">
              <w:rPr>
                <w:rFonts w:ascii="Arial" w:hAnsi="Arial" w:cs="Arial"/>
                <w:color w:val="333333"/>
                <w:lang w:eastAsia="en-GB"/>
              </w:rPr>
              <w:t>clinical practice.</w:t>
            </w:r>
          </w:p>
          <w:p w14:paraId="7710F21F" w14:textId="77777777" w:rsidR="00EC35C9" w:rsidRPr="002F7BF8" w:rsidRDefault="00EC35C9" w:rsidP="00AA730E">
            <w:pPr>
              <w:autoSpaceDE w:val="0"/>
              <w:autoSpaceDN w:val="0"/>
              <w:adjustRightInd w:val="0"/>
              <w:ind w:left="459" w:hanging="360"/>
              <w:rPr>
                <w:rFonts w:ascii="Arial" w:hAnsi="Arial" w:cs="Arial"/>
                <w:color w:val="333333"/>
                <w:lang w:eastAsia="en-GB"/>
              </w:rPr>
            </w:pPr>
          </w:p>
          <w:p w14:paraId="602585F2" w14:textId="77777777" w:rsidR="00EC35C9" w:rsidRPr="00C97249" w:rsidRDefault="00EC35C9" w:rsidP="00792AAD">
            <w:pPr>
              <w:pStyle w:val="ListParagraph"/>
              <w:numPr>
                <w:ilvl w:val="0"/>
                <w:numId w:val="19"/>
              </w:numPr>
              <w:autoSpaceDE w:val="0"/>
              <w:autoSpaceDN w:val="0"/>
              <w:adjustRightInd w:val="0"/>
              <w:ind w:left="459"/>
              <w:rPr>
                <w:rFonts w:ascii="Arial" w:hAnsi="Arial" w:cs="Arial"/>
                <w:color w:val="333333"/>
                <w:lang w:eastAsia="en-GB"/>
              </w:rPr>
            </w:pPr>
            <w:r w:rsidRPr="00C97249">
              <w:rPr>
                <w:rFonts w:ascii="Arial" w:hAnsi="Arial" w:cs="Arial"/>
                <w:color w:val="333333"/>
                <w:lang w:eastAsia="en-GB"/>
              </w:rPr>
              <w:t>Engage</w:t>
            </w:r>
            <w:r>
              <w:rPr>
                <w:rFonts w:ascii="Arial" w:hAnsi="Arial" w:cs="Arial"/>
                <w:color w:val="333333"/>
                <w:lang w:eastAsia="en-GB"/>
              </w:rPr>
              <w:t>s</w:t>
            </w:r>
            <w:r w:rsidRPr="00C97249">
              <w:rPr>
                <w:rFonts w:ascii="Arial" w:hAnsi="Arial" w:cs="Arial"/>
                <w:color w:val="333333"/>
                <w:lang w:eastAsia="en-GB"/>
              </w:rPr>
              <w:t xml:space="preserve"> in self-directed learning, critically reflecting to maximise clinical skills and knowledge, as well as own potential to lead and develop both care and services.</w:t>
            </w:r>
          </w:p>
          <w:p w14:paraId="1A908A54" w14:textId="77777777" w:rsidR="00EC35C9" w:rsidRPr="002F7BF8" w:rsidRDefault="00EC35C9" w:rsidP="00AA730E">
            <w:pPr>
              <w:autoSpaceDE w:val="0"/>
              <w:autoSpaceDN w:val="0"/>
              <w:adjustRightInd w:val="0"/>
              <w:ind w:left="459" w:hanging="360"/>
              <w:rPr>
                <w:rFonts w:ascii="Arial" w:hAnsi="Arial" w:cs="Arial"/>
                <w:color w:val="333333"/>
                <w:lang w:eastAsia="en-GB"/>
              </w:rPr>
            </w:pPr>
          </w:p>
          <w:p w14:paraId="36178432" w14:textId="77777777" w:rsidR="00EC35C9" w:rsidRPr="00CD1126" w:rsidRDefault="00EC35C9" w:rsidP="00792AAD">
            <w:pPr>
              <w:pStyle w:val="ListParagraph"/>
              <w:numPr>
                <w:ilvl w:val="0"/>
                <w:numId w:val="19"/>
              </w:numPr>
              <w:autoSpaceDE w:val="0"/>
              <w:autoSpaceDN w:val="0"/>
              <w:adjustRightInd w:val="0"/>
              <w:ind w:left="459"/>
              <w:rPr>
                <w:rFonts w:ascii="Arial" w:hAnsi="Arial" w:cs="Arial"/>
                <w:color w:val="333333"/>
                <w:lang w:eastAsia="en-GB"/>
              </w:rPr>
            </w:pPr>
            <w:r w:rsidRPr="00CD1126">
              <w:rPr>
                <w:rFonts w:ascii="Arial" w:hAnsi="Arial" w:cs="Arial"/>
                <w:color w:val="333333"/>
                <w:lang w:eastAsia="en-GB"/>
              </w:rPr>
              <w:t>Engages with, appraisal and responds to individuals’ motivation, development stage and capacity, working collaboratively to support health literacy and empower individuals to participate in decisions about their care and to maximise their health and well-being.</w:t>
            </w:r>
          </w:p>
          <w:p w14:paraId="3F37372C" w14:textId="77777777" w:rsidR="00EC35C9" w:rsidRPr="00C97249" w:rsidRDefault="00EC35C9" w:rsidP="00AA730E">
            <w:pPr>
              <w:pStyle w:val="ListParagraph"/>
              <w:autoSpaceDE w:val="0"/>
              <w:autoSpaceDN w:val="0"/>
              <w:adjustRightInd w:val="0"/>
              <w:ind w:left="459"/>
              <w:rPr>
                <w:rFonts w:ascii="Arial" w:hAnsi="Arial" w:cs="Arial"/>
                <w:color w:val="333333"/>
                <w:lang w:eastAsia="en-GB"/>
              </w:rPr>
            </w:pPr>
          </w:p>
          <w:p w14:paraId="444C77FD" w14:textId="77777777" w:rsidR="00EC35C9" w:rsidRDefault="00EC35C9" w:rsidP="00792AAD">
            <w:pPr>
              <w:pStyle w:val="ListParagraph"/>
              <w:numPr>
                <w:ilvl w:val="0"/>
                <w:numId w:val="19"/>
              </w:numPr>
              <w:autoSpaceDE w:val="0"/>
              <w:autoSpaceDN w:val="0"/>
              <w:adjustRightInd w:val="0"/>
              <w:ind w:left="459"/>
              <w:rPr>
                <w:rFonts w:ascii="Arial" w:hAnsi="Arial" w:cs="Arial"/>
                <w:color w:val="333333"/>
                <w:lang w:eastAsia="en-GB"/>
              </w:rPr>
            </w:pPr>
            <w:r w:rsidRPr="00C97249">
              <w:rPr>
                <w:rFonts w:ascii="Arial" w:hAnsi="Arial" w:cs="Arial"/>
                <w:color w:val="333333"/>
                <w:lang w:eastAsia="en-GB"/>
              </w:rPr>
              <w:t>Facilitate</w:t>
            </w:r>
            <w:r>
              <w:rPr>
                <w:rFonts w:ascii="Arial" w:hAnsi="Arial" w:cs="Arial"/>
                <w:color w:val="333333"/>
                <w:lang w:eastAsia="en-GB"/>
              </w:rPr>
              <w:t>s</w:t>
            </w:r>
            <w:r w:rsidRPr="00C97249">
              <w:rPr>
                <w:rFonts w:ascii="Arial" w:hAnsi="Arial" w:cs="Arial"/>
                <w:color w:val="333333"/>
                <w:lang w:eastAsia="en-GB"/>
              </w:rPr>
              <w:t xml:space="preserve"> collaboration of the wider team and support</w:t>
            </w:r>
            <w:r>
              <w:rPr>
                <w:rFonts w:ascii="Arial" w:hAnsi="Arial" w:cs="Arial"/>
                <w:color w:val="333333"/>
                <w:lang w:eastAsia="en-GB"/>
              </w:rPr>
              <w:t>s</w:t>
            </w:r>
            <w:r w:rsidRPr="00C97249">
              <w:rPr>
                <w:rFonts w:ascii="Arial" w:hAnsi="Arial" w:cs="Arial"/>
                <w:color w:val="333333"/>
                <w:lang w:eastAsia="en-GB"/>
              </w:rPr>
              <w:t xml:space="preserve"> peer review processes to identify individual</w:t>
            </w:r>
            <w:r>
              <w:rPr>
                <w:rFonts w:ascii="Arial" w:hAnsi="Arial" w:cs="Arial"/>
                <w:color w:val="333333"/>
                <w:lang w:eastAsia="en-GB"/>
              </w:rPr>
              <w:t xml:space="preserve"> </w:t>
            </w:r>
            <w:r w:rsidRPr="00C97249">
              <w:rPr>
                <w:rFonts w:ascii="Arial" w:hAnsi="Arial" w:cs="Arial"/>
                <w:color w:val="333333"/>
                <w:lang w:eastAsia="en-GB"/>
              </w:rPr>
              <w:t>and team learning.</w:t>
            </w:r>
          </w:p>
          <w:p w14:paraId="44A3F90E" w14:textId="77777777" w:rsidR="00EC35C9" w:rsidRPr="00C97249" w:rsidRDefault="00EC35C9" w:rsidP="00AA730E">
            <w:pPr>
              <w:pStyle w:val="ListParagraph"/>
              <w:autoSpaceDE w:val="0"/>
              <w:autoSpaceDN w:val="0"/>
              <w:adjustRightInd w:val="0"/>
              <w:ind w:left="459"/>
              <w:rPr>
                <w:rFonts w:ascii="Arial" w:hAnsi="Arial" w:cs="Arial"/>
                <w:color w:val="333333"/>
                <w:lang w:eastAsia="en-GB"/>
              </w:rPr>
            </w:pPr>
          </w:p>
          <w:p w14:paraId="61966740" w14:textId="77777777" w:rsidR="00EC35C9" w:rsidRDefault="00EC35C9" w:rsidP="00792AAD">
            <w:pPr>
              <w:pStyle w:val="ListParagraph"/>
              <w:numPr>
                <w:ilvl w:val="0"/>
                <w:numId w:val="19"/>
              </w:numPr>
              <w:autoSpaceDE w:val="0"/>
              <w:autoSpaceDN w:val="0"/>
              <w:adjustRightInd w:val="0"/>
              <w:ind w:left="459"/>
              <w:rPr>
                <w:rFonts w:ascii="Arial" w:hAnsi="Arial" w:cs="Arial"/>
                <w:color w:val="333333"/>
                <w:lang w:eastAsia="en-GB"/>
              </w:rPr>
            </w:pPr>
            <w:r>
              <w:rPr>
                <w:rFonts w:ascii="Arial" w:hAnsi="Arial" w:cs="Arial"/>
                <w:color w:val="333333"/>
                <w:lang w:eastAsia="en-GB"/>
              </w:rPr>
              <w:t>Identifies</w:t>
            </w:r>
            <w:r w:rsidRPr="00C97249">
              <w:rPr>
                <w:rFonts w:ascii="Arial" w:hAnsi="Arial" w:cs="Arial"/>
                <w:color w:val="333333"/>
                <w:lang w:eastAsia="en-GB"/>
              </w:rPr>
              <w:t xml:space="preserve"> further developmental needs for the individual a</w:t>
            </w:r>
            <w:r>
              <w:rPr>
                <w:rFonts w:ascii="Arial" w:hAnsi="Arial" w:cs="Arial"/>
                <w:color w:val="333333"/>
                <w:lang w:eastAsia="en-GB"/>
              </w:rPr>
              <w:t>nd the wider team and supports</w:t>
            </w:r>
            <w:r w:rsidRPr="00C97249">
              <w:rPr>
                <w:rFonts w:ascii="Arial" w:hAnsi="Arial" w:cs="Arial"/>
                <w:color w:val="333333"/>
                <w:lang w:eastAsia="en-GB"/>
              </w:rPr>
              <w:t xml:space="preserve"> them</w:t>
            </w:r>
            <w:r>
              <w:rPr>
                <w:rFonts w:ascii="Arial" w:hAnsi="Arial" w:cs="Arial"/>
                <w:color w:val="333333"/>
                <w:lang w:eastAsia="en-GB"/>
              </w:rPr>
              <w:t xml:space="preserve"> </w:t>
            </w:r>
            <w:r w:rsidRPr="00C97249">
              <w:rPr>
                <w:rFonts w:ascii="Arial" w:hAnsi="Arial" w:cs="Arial"/>
                <w:color w:val="333333"/>
                <w:lang w:eastAsia="en-GB"/>
              </w:rPr>
              <w:t>to address these.</w:t>
            </w:r>
          </w:p>
          <w:p w14:paraId="6203E1EF" w14:textId="77777777" w:rsidR="00EC35C9" w:rsidRPr="00C97249" w:rsidRDefault="00EC35C9" w:rsidP="00AA730E">
            <w:pPr>
              <w:pStyle w:val="ListParagraph"/>
              <w:rPr>
                <w:rFonts w:ascii="Arial" w:hAnsi="Arial" w:cs="Arial"/>
                <w:color w:val="333333"/>
                <w:lang w:eastAsia="en-GB"/>
              </w:rPr>
            </w:pPr>
          </w:p>
          <w:p w14:paraId="49FF65F1" w14:textId="77777777" w:rsidR="00EC35C9" w:rsidRDefault="00EC35C9" w:rsidP="00792AAD">
            <w:pPr>
              <w:pStyle w:val="ListParagraph"/>
              <w:numPr>
                <w:ilvl w:val="0"/>
                <w:numId w:val="19"/>
              </w:numPr>
              <w:autoSpaceDE w:val="0"/>
              <w:autoSpaceDN w:val="0"/>
              <w:adjustRightInd w:val="0"/>
              <w:ind w:left="459"/>
              <w:jc w:val="both"/>
              <w:rPr>
                <w:rFonts w:ascii="Arial" w:hAnsi="Arial" w:cs="Arial"/>
                <w:color w:val="333333"/>
                <w:lang w:eastAsia="en-GB"/>
              </w:rPr>
            </w:pPr>
            <w:r>
              <w:rPr>
                <w:rFonts w:ascii="Arial" w:hAnsi="Arial" w:cs="Arial"/>
                <w:color w:val="333333"/>
                <w:lang w:eastAsia="en-GB"/>
              </w:rPr>
              <w:t>Supports</w:t>
            </w:r>
            <w:r w:rsidRPr="00CE03E0">
              <w:rPr>
                <w:rFonts w:ascii="Arial" w:hAnsi="Arial" w:cs="Arial"/>
                <w:color w:val="333333"/>
                <w:lang w:eastAsia="en-GB"/>
              </w:rPr>
              <w:t xml:space="preserve"> the wider team to build capacity and capability through work-based and inter-professional learning, and the application of</w:t>
            </w:r>
            <w:r>
              <w:rPr>
                <w:rFonts w:ascii="Arial" w:hAnsi="Arial" w:cs="Arial"/>
                <w:color w:val="333333"/>
                <w:lang w:eastAsia="en-GB"/>
              </w:rPr>
              <w:t xml:space="preserve"> </w:t>
            </w:r>
            <w:r w:rsidRPr="00CE03E0">
              <w:rPr>
                <w:rFonts w:ascii="Arial" w:hAnsi="Arial" w:cs="Arial"/>
                <w:color w:val="333333"/>
                <w:lang w:eastAsia="en-GB"/>
              </w:rPr>
              <w:t>learning to practice</w:t>
            </w:r>
            <w:r>
              <w:rPr>
                <w:rFonts w:ascii="Arial" w:hAnsi="Arial" w:cs="Arial"/>
                <w:color w:val="333333"/>
                <w:lang w:eastAsia="en-GB"/>
              </w:rPr>
              <w:t>.</w:t>
            </w:r>
          </w:p>
          <w:p w14:paraId="65F69967" w14:textId="77777777" w:rsidR="00EC35C9" w:rsidRPr="00CE03E0" w:rsidRDefault="00EC35C9" w:rsidP="00AA730E">
            <w:pPr>
              <w:pStyle w:val="ListParagraph"/>
              <w:rPr>
                <w:rFonts w:ascii="Arial" w:hAnsi="Arial" w:cs="Arial"/>
                <w:color w:val="333333"/>
                <w:lang w:eastAsia="en-GB"/>
              </w:rPr>
            </w:pPr>
          </w:p>
          <w:p w14:paraId="4067EFDE" w14:textId="77777777" w:rsidR="00EC35C9" w:rsidRDefault="00EC35C9" w:rsidP="00792AAD">
            <w:pPr>
              <w:pStyle w:val="ListParagraph"/>
              <w:numPr>
                <w:ilvl w:val="0"/>
                <w:numId w:val="19"/>
              </w:numPr>
              <w:autoSpaceDE w:val="0"/>
              <w:autoSpaceDN w:val="0"/>
              <w:adjustRightInd w:val="0"/>
              <w:ind w:left="459"/>
              <w:jc w:val="both"/>
              <w:rPr>
                <w:rFonts w:ascii="Arial" w:hAnsi="Arial" w:cs="Arial"/>
                <w:color w:val="333333"/>
                <w:lang w:eastAsia="en-GB"/>
              </w:rPr>
            </w:pPr>
            <w:r w:rsidRPr="00CE03E0">
              <w:rPr>
                <w:rFonts w:ascii="Arial" w:hAnsi="Arial" w:cs="Arial"/>
                <w:color w:val="333333"/>
                <w:lang w:eastAsia="en-GB"/>
              </w:rPr>
              <w:t>Act</w:t>
            </w:r>
            <w:r>
              <w:rPr>
                <w:rFonts w:ascii="Arial" w:hAnsi="Arial" w:cs="Arial"/>
                <w:color w:val="333333"/>
                <w:lang w:eastAsia="en-GB"/>
              </w:rPr>
              <w:t>s</w:t>
            </w:r>
            <w:r w:rsidRPr="00CE03E0">
              <w:rPr>
                <w:rFonts w:ascii="Arial" w:hAnsi="Arial" w:cs="Arial"/>
                <w:color w:val="333333"/>
                <w:lang w:eastAsia="en-GB"/>
              </w:rPr>
              <w:t xml:space="preserve"> as a role model, educator, supervisor, coach and mentor, seeking to instil and develop the</w:t>
            </w:r>
            <w:r>
              <w:rPr>
                <w:rFonts w:ascii="Arial" w:hAnsi="Arial" w:cs="Arial"/>
                <w:color w:val="333333"/>
                <w:lang w:eastAsia="en-GB"/>
              </w:rPr>
              <w:t xml:space="preserve"> </w:t>
            </w:r>
            <w:r w:rsidRPr="00CE03E0">
              <w:rPr>
                <w:rFonts w:ascii="Arial" w:hAnsi="Arial" w:cs="Arial"/>
                <w:color w:val="333333"/>
                <w:lang w:eastAsia="en-GB"/>
              </w:rPr>
              <w:t>confidence of others.</w:t>
            </w:r>
          </w:p>
          <w:p w14:paraId="6E69DD41" w14:textId="77777777" w:rsidR="00EC35C9" w:rsidRPr="00CE03E0" w:rsidRDefault="00EC35C9" w:rsidP="00AA730E">
            <w:pPr>
              <w:pStyle w:val="ListParagraph"/>
              <w:rPr>
                <w:rFonts w:ascii="Arial" w:hAnsi="Arial" w:cs="Arial"/>
                <w:color w:val="333333"/>
                <w:lang w:eastAsia="en-GB"/>
              </w:rPr>
            </w:pPr>
          </w:p>
          <w:p w14:paraId="6E59FCFF" w14:textId="77777777" w:rsidR="00EC35C9" w:rsidRDefault="00EC35C9" w:rsidP="00792AAD">
            <w:pPr>
              <w:pStyle w:val="NoSpacing"/>
              <w:numPr>
                <w:ilvl w:val="0"/>
                <w:numId w:val="19"/>
              </w:numPr>
              <w:ind w:left="459"/>
              <w:jc w:val="both"/>
              <w:rPr>
                <w:rFonts w:ascii="Arial" w:hAnsi="Arial" w:cs="Arial"/>
                <w:color w:val="333333"/>
                <w:lang w:eastAsia="en-GB"/>
              </w:rPr>
            </w:pPr>
            <w:r w:rsidRPr="002F7BF8">
              <w:rPr>
                <w:rFonts w:ascii="Arial" w:hAnsi="Arial" w:cs="Arial"/>
                <w:color w:val="333333"/>
                <w:lang w:eastAsia="en-GB"/>
              </w:rPr>
              <w:t>Proactively promote</w:t>
            </w:r>
            <w:r>
              <w:rPr>
                <w:rFonts w:ascii="Arial" w:hAnsi="Arial" w:cs="Arial"/>
                <w:color w:val="333333"/>
                <w:lang w:eastAsia="en-GB"/>
              </w:rPr>
              <w:t>s</w:t>
            </w:r>
            <w:r w:rsidRPr="002F7BF8">
              <w:rPr>
                <w:rFonts w:ascii="Arial" w:hAnsi="Arial" w:cs="Arial"/>
                <w:color w:val="333333"/>
                <w:lang w:eastAsia="en-GB"/>
              </w:rPr>
              <w:t xml:space="preserve"> the workplace as a positive learning environment encouraging all professionals to learn from each other and from external good practice.</w:t>
            </w:r>
          </w:p>
          <w:p w14:paraId="0D4BC28B" w14:textId="77777777" w:rsidR="00EC35C9" w:rsidRDefault="00EC35C9" w:rsidP="00AA730E">
            <w:pPr>
              <w:pStyle w:val="ListParagraph"/>
              <w:rPr>
                <w:rFonts w:ascii="Arial" w:hAnsi="Arial" w:cs="Arial"/>
                <w:color w:val="333333"/>
                <w:lang w:eastAsia="en-GB"/>
              </w:rPr>
            </w:pPr>
          </w:p>
          <w:p w14:paraId="2E73045F" w14:textId="77777777" w:rsidR="00EC35C9" w:rsidRDefault="00EC35C9" w:rsidP="00792AAD">
            <w:pPr>
              <w:pStyle w:val="NoSpacing"/>
              <w:numPr>
                <w:ilvl w:val="0"/>
                <w:numId w:val="19"/>
              </w:numPr>
              <w:ind w:left="459"/>
              <w:jc w:val="both"/>
              <w:rPr>
                <w:rFonts w:ascii="Arial" w:hAnsi="Arial" w:cs="Arial"/>
                <w:color w:val="333333"/>
                <w:lang w:eastAsia="en-GB"/>
              </w:rPr>
            </w:pPr>
            <w:r w:rsidRPr="002F7BF8">
              <w:rPr>
                <w:rFonts w:ascii="Arial" w:hAnsi="Arial" w:cs="Arial"/>
                <w:color w:val="333333"/>
                <w:lang w:eastAsia="en-GB"/>
              </w:rPr>
              <w:t>Undertake</w:t>
            </w:r>
            <w:r>
              <w:rPr>
                <w:rFonts w:ascii="Arial" w:hAnsi="Arial" w:cs="Arial"/>
                <w:color w:val="333333"/>
                <w:lang w:eastAsia="en-GB"/>
              </w:rPr>
              <w:t xml:space="preserve">s training and </w:t>
            </w:r>
            <w:r w:rsidRPr="002F7BF8">
              <w:rPr>
                <w:rFonts w:ascii="Arial" w:hAnsi="Arial" w:cs="Arial"/>
                <w:color w:val="333333"/>
                <w:lang w:eastAsia="en-GB"/>
              </w:rPr>
              <w:t>mentorship of staff within the appropriate clinical environment.</w:t>
            </w:r>
          </w:p>
          <w:p w14:paraId="0D7B7AFE" w14:textId="77777777" w:rsidR="00EC35C9" w:rsidRDefault="00EC35C9" w:rsidP="00AA730E">
            <w:pPr>
              <w:pStyle w:val="ListParagraph"/>
              <w:rPr>
                <w:rFonts w:ascii="Arial" w:hAnsi="Arial" w:cs="Arial"/>
                <w:color w:val="333333"/>
                <w:lang w:eastAsia="en-GB"/>
              </w:rPr>
            </w:pPr>
          </w:p>
          <w:p w14:paraId="552A2AE1" w14:textId="77777777" w:rsidR="00EC35C9" w:rsidRDefault="00EC35C9" w:rsidP="00792AAD">
            <w:pPr>
              <w:pStyle w:val="NoSpacing"/>
              <w:numPr>
                <w:ilvl w:val="0"/>
                <w:numId w:val="19"/>
              </w:numPr>
              <w:ind w:left="459"/>
              <w:jc w:val="both"/>
              <w:rPr>
                <w:rFonts w:ascii="Arial" w:hAnsi="Arial" w:cs="Arial"/>
                <w:color w:val="333333"/>
                <w:lang w:eastAsia="en-GB"/>
              </w:rPr>
            </w:pPr>
            <w:r w:rsidRPr="002F7BF8">
              <w:rPr>
                <w:rFonts w:ascii="Arial" w:hAnsi="Arial" w:cs="Arial"/>
                <w:color w:val="333333"/>
                <w:lang w:eastAsia="en-GB"/>
              </w:rPr>
              <w:t>Maintain</w:t>
            </w:r>
            <w:r>
              <w:rPr>
                <w:rFonts w:ascii="Arial" w:hAnsi="Arial" w:cs="Arial"/>
                <w:color w:val="333333"/>
                <w:lang w:eastAsia="en-GB"/>
              </w:rPr>
              <w:t>s</w:t>
            </w:r>
            <w:r w:rsidRPr="002F7BF8">
              <w:rPr>
                <w:rFonts w:ascii="Arial" w:hAnsi="Arial" w:cs="Arial"/>
                <w:color w:val="333333"/>
                <w:lang w:eastAsia="en-GB"/>
              </w:rPr>
              <w:t xml:space="preserve"> a personal development portfolio in line with Trust policy</w:t>
            </w:r>
            <w:r>
              <w:rPr>
                <w:rFonts w:ascii="Arial" w:hAnsi="Arial" w:cs="Arial"/>
                <w:color w:val="333333"/>
                <w:lang w:eastAsia="en-GB"/>
              </w:rPr>
              <w:t xml:space="preserve"> </w:t>
            </w:r>
            <w:r w:rsidRPr="002F7BF8">
              <w:rPr>
                <w:rFonts w:ascii="Arial" w:hAnsi="Arial" w:cs="Arial"/>
                <w:color w:val="333333"/>
                <w:lang w:eastAsia="en-GB"/>
              </w:rPr>
              <w:t>and professional registration.</w:t>
            </w:r>
          </w:p>
          <w:p w14:paraId="4DBBD3F4" w14:textId="77777777" w:rsidR="00EC35C9" w:rsidRDefault="00EC35C9" w:rsidP="00AA730E">
            <w:pPr>
              <w:pStyle w:val="ListParagraph"/>
              <w:rPr>
                <w:rFonts w:ascii="Arial" w:hAnsi="Arial" w:cs="Arial"/>
                <w:color w:val="333333"/>
                <w:lang w:eastAsia="en-GB"/>
              </w:rPr>
            </w:pPr>
          </w:p>
          <w:p w14:paraId="39BF05CB" w14:textId="77777777" w:rsidR="00F453FA" w:rsidRPr="00F453FA" w:rsidRDefault="00EC35C9" w:rsidP="00EC35C9">
            <w:pPr>
              <w:pStyle w:val="NoSpacing"/>
              <w:numPr>
                <w:ilvl w:val="0"/>
                <w:numId w:val="19"/>
              </w:numPr>
              <w:ind w:left="459"/>
              <w:jc w:val="both"/>
              <w:rPr>
                <w:rFonts w:ascii="Arial" w:hAnsi="Arial" w:cs="Arial"/>
              </w:rPr>
            </w:pPr>
            <w:r w:rsidRPr="002F7BF8">
              <w:rPr>
                <w:rFonts w:ascii="Arial" w:hAnsi="Arial" w:cs="Arial"/>
                <w:color w:val="333333"/>
                <w:lang w:eastAsia="en-GB"/>
              </w:rPr>
              <w:t>Ensure</w:t>
            </w:r>
            <w:r>
              <w:rPr>
                <w:rFonts w:ascii="Arial" w:hAnsi="Arial" w:cs="Arial"/>
                <w:color w:val="333333"/>
                <w:lang w:eastAsia="en-GB"/>
              </w:rPr>
              <w:t>s</w:t>
            </w:r>
            <w:r w:rsidRPr="002F7BF8">
              <w:rPr>
                <w:rFonts w:ascii="Arial" w:hAnsi="Arial" w:cs="Arial"/>
                <w:color w:val="333333"/>
                <w:lang w:eastAsia="en-GB"/>
              </w:rPr>
              <w:t xml:space="preserve"> personal training and development is completed in accordance with trust training needs analysis and personal development plan in order to fulfil role.</w:t>
            </w:r>
          </w:p>
          <w:p w14:paraId="704E0187" w14:textId="77777777" w:rsidR="00EC35C9" w:rsidRPr="002F7BF8" w:rsidRDefault="00EC35C9" w:rsidP="00EC35C9">
            <w:pPr>
              <w:pStyle w:val="NoSpacing"/>
              <w:jc w:val="both"/>
              <w:rPr>
                <w:rFonts w:ascii="Arial" w:hAnsi="Arial" w:cs="Arial"/>
              </w:rPr>
            </w:pPr>
          </w:p>
        </w:tc>
        <w:tc>
          <w:tcPr>
            <w:tcW w:w="846" w:type="dxa"/>
          </w:tcPr>
          <w:p w14:paraId="7B9D8E80" w14:textId="77777777" w:rsidR="00EC35C9" w:rsidRPr="005F043D" w:rsidRDefault="00EC35C9" w:rsidP="007D4F07">
            <w:pPr>
              <w:rPr>
                <w:rFonts w:ascii="Arial" w:hAnsi="Arial" w:cs="Arial"/>
                <w:sz w:val="22"/>
                <w:szCs w:val="22"/>
                <w:lang w:eastAsia="en-GB"/>
              </w:rPr>
            </w:pPr>
          </w:p>
        </w:tc>
        <w:tc>
          <w:tcPr>
            <w:tcW w:w="846" w:type="dxa"/>
          </w:tcPr>
          <w:p w14:paraId="6670CB72" w14:textId="77777777" w:rsidR="00EC35C9" w:rsidRPr="005F043D" w:rsidRDefault="00EC35C9" w:rsidP="007D4F07">
            <w:pPr>
              <w:rPr>
                <w:rFonts w:ascii="Arial" w:hAnsi="Arial" w:cs="Arial"/>
                <w:sz w:val="22"/>
                <w:szCs w:val="22"/>
              </w:rPr>
            </w:pPr>
          </w:p>
        </w:tc>
        <w:tc>
          <w:tcPr>
            <w:tcW w:w="846" w:type="dxa"/>
          </w:tcPr>
          <w:p w14:paraId="1039B380" w14:textId="77777777" w:rsidR="00EC35C9" w:rsidRPr="005F043D" w:rsidRDefault="00EC35C9" w:rsidP="007D4F07">
            <w:pPr>
              <w:rPr>
                <w:rFonts w:ascii="Arial" w:hAnsi="Arial" w:cs="Arial"/>
                <w:sz w:val="22"/>
                <w:szCs w:val="22"/>
              </w:rPr>
            </w:pPr>
          </w:p>
        </w:tc>
        <w:tc>
          <w:tcPr>
            <w:tcW w:w="857" w:type="dxa"/>
          </w:tcPr>
          <w:p w14:paraId="10A7FC3C" w14:textId="77777777" w:rsidR="00EC35C9" w:rsidRPr="005F043D" w:rsidRDefault="00EC35C9" w:rsidP="007D4F07">
            <w:pPr>
              <w:rPr>
                <w:rFonts w:ascii="Arial" w:hAnsi="Arial" w:cs="Arial"/>
                <w:sz w:val="22"/>
                <w:szCs w:val="22"/>
              </w:rPr>
            </w:pPr>
          </w:p>
        </w:tc>
        <w:tc>
          <w:tcPr>
            <w:tcW w:w="890" w:type="dxa"/>
          </w:tcPr>
          <w:p w14:paraId="17844F42" w14:textId="77777777" w:rsidR="00EC35C9" w:rsidRPr="005F043D" w:rsidRDefault="00EC35C9" w:rsidP="007D4F07">
            <w:pPr>
              <w:rPr>
                <w:rFonts w:ascii="Arial" w:hAnsi="Arial" w:cs="Arial"/>
                <w:sz w:val="22"/>
                <w:szCs w:val="22"/>
              </w:rPr>
            </w:pPr>
          </w:p>
        </w:tc>
      </w:tr>
      <w:tr w:rsidR="00EC35C9" w14:paraId="54A116A6" w14:textId="77777777" w:rsidTr="007971E1">
        <w:tc>
          <w:tcPr>
            <w:tcW w:w="6634" w:type="dxa"/>
          </w:tcPr>
          <w:p w14:paraId="65229C98" w14:textId="77777777" w:rsidR="00F453FA" w:rsidRDefault="00F453FA" w:rsidP="00AA730E">
            <w:pPr>
              <w:pStyle w:val="NoSpacing"/>
              <w:rPr>
                <w:rFonts w:ascii="Arial" w:eastAsia="Arial Unicode MS" w:hAnsi="Arial" w:cs="Arial"/>
                <w:b/>
                <w:color w:val="000000"/>
                <w:u w:color="000000"/>
              </w:rPr>
            </w:pPr>
          </w:p>
          <w:p w14:paraId="7BDE4EA1" w14:textId="77777777" w:rsidR="00EC35C9" w:rsidRDefault="00EC35C9" w:rsidP="00AA730E">
            <w:pPr>
              <w:pStyle w:val="NoSpacing"/>
              <w:rPr>
                <w:rFonts w:ascii="Arial" w:eastAsia="Arial Unicode MS" w:hAnsi="Arial" w:cs="Arial"/>
                <w:b/>
                <w:color w:val="000000"/>
                <w:u w:color="000000"/>
              </w:rPr>
            </w:pPr>
            <w:r w:rsidRPr="00CE03E0">
              <w:rPr>
                <w:rFonts w:ascii="Arial" w:eastAsia="Arial Unicode MS" w:hAnsi="Arial" w:cs="Arial"/>
                <w:b/>
                <w:color w:val="000000"/>
                <w:u w:color="000000"/>
              </w:rPr>
              <w:t>RESEARCH AND INNOVATION (improving quality and developing practice)</w:t>
            </w:r>
          </w:p>
          <w:p w14:paraId="1A7B6768" w14:textId="77777777" w:rsidR="00EC35C9" w:rsidRDefault="00EC35C9" w:rsidP="00AA730E">
            <w:pPr>
              <w:pStyle w:val="NoSpacing"/>
              <w:rPr>
                <w:rFonts w:ascii="Arial" w:eastAsia="Arial Unicode MS" w:hAnsi="Arial" w:cs="Arial"/>
                <w:b/>
                <w:color w:val="000000"/>
                <w:u w:color="000000"/>
              </w:rPr>
            </w:pPr>
          </w:p>
          <w:p w14:paraId="0B3AD06F" w14:textId="77777777" w:rsidR="00EC35C9" w:rsidRPr="002F7BF8" w:rsidRDefault="00EC35C9" w:rsidP="00AA730E">
            <w:pPr>
              <w:autoSpaceDE w:val="0"/>
              <w:autoSpaceDN w:val="0"/>
              <w:adjustRightInd w:val="0"/>
              <w:rPr>
                <w:rFonts w:ascii="Arial" w:hAnsi="Arial" w:cs="Arial"/>
                <w:color w:val="333333"/>
                <w:lang w:eastAsia="en-GB"/>
              </w:rPr>
            </w:pPr>
            <w:r w:rsidRPr="002F7BF8">
              <w:rPr>
                <w:rFonts w:ascii="Arial" w:hAnsi="Arial" w:cs="Arial"/>
                <w:color w:val="333333"/>
                <w:lang w:eastAsia="en-GB"/>
              </w:rPr>
              <w:t>Critically engage in research activity, adhering to</w:t>
            </w:r>
          </w:p>
          <w:p w14:paraId="6A5AE905" w14:textId="77777777" w:rsidR="00EC35C9" w:rsidRPr="002F7BF8" w:rsidRDefault="00EC35C9" w:rsidP="00AA730E">
            <w:pPr>
              <w:autoSpaceDE w:val="0"/>
              <w:autoSpaceDN w:val="0"/>
              <w:adjustRightInd w:val="0"/>
              <w:rPr>
                <w:rFonts w:ascii="Arial" w:hAnsi="Arial" w:cs="Arial"/>
                <w:color w:val="333333"/>
                <w:lang w:eastAsia="en-GB"/>
              </w:rPr>
            </w:pPr>
            <w:r w:rsidRPr="002F7BF8">
              <w:rPr>
                <w:rFonts w:ascii="Arial" w:hAnsi="Arial" w:cs="Arial"/>
                <w:color w:val="333333"/>
                <w:lang w:eastAsia="en-GB"/>
              </w:rPr>
              <w:t>good research practice guidance, so that evidence</w:t>
            </w:r>
            <w:r>
              <w:rPr>
                <w:rFonts w:ascii="Arial" w:hAnsi="Arial" w:cs="Arial"/>
                <w:color w:val="333333"/>
                <w:lang w:eastAsia="en-GB"/>
              </w:rPr>
              <w:t xml:space="preserve"> </w:t>
            </w:r>
            <w:r w:rsidRPr="002F7BF8">
              <w:rPr>
                <w:rFonts w:ascii="Arial" w:hAnsi="Arial" w:cs="Arial"/>
                <w:color w:val="333333"/>
                <w:lang w:eastAsia="en-GB"/>
              </w:rPr>
              <w:t>based</w:t>
            </w:r>
          </w:p>
          <w:p w14:paraId="3CAA5596" w14:textId="77777777" w:rsidR="00EC35C9" w:rsidRPr="002F7BF8" w:rsidRDefault="00EC35C9" w:rsidP="00AA730E">
            <w:pPr>
              <w:autoSpaceDE w:val="0"/>
              <w:autoSpaceDN w:val="0"/>
              <w:adjustRightInd w:val="0"/>
              <w:rPr>
                <w:rFonts w:ascii="Arial" w:hAnsi="Arial" w:cs="Arial"/>
                <w:color w:val="333333"/>
                <w:lang w:eastAsia="en-GB"/>
              </w:rPr>
            </w:pPr>
            <w:r w:rsidRPr="002F7BF8">
              <w:rPr>
                <w:rFonts w:ascii="Arial" w:hAnsi="Arial" w:cs="Arial"/>
                <w:color w:val="333333"/>
                <w:lang w:eastAsia="en-GB"/>
              </w:rPr>
              <w:t>strategies are developed and applied to</w:t>
            </w:r>
            <w:r>
              <w:rPr>
                <w:rFonts w:ascii="Arial" w:hAnsi="Arial" w:cs="Arial"/>
                <w:color w:val="333333"/>
                <w:lang w:eastAsia="en-GB"/>
              </w:rPr>
              <w:t xml:space="preserve"> </w:t>
            </w:r>
            <w:r w:rsidRPr="002F7BF8">
              <w:rPr>
                <w:rFonts w:ascii="Arial" w:hAnsi="Arial" w:cs="Arial"/>
                <w:color w:val="333333"/>
                <w:lang w:eastAsia="en-GB"/>
              </w:rPr>
              <w:t xml:space="preserve">enhance quality, safety, </w:t>
            </w:r>
            <w:proofErr w:type="gramStart"/>
            <w:r w:rsidRPr="002F7BF8">
              <w:rPr>
                <w:rFonts w:ascii="Arial" w:hAnsi="Arial" w:cs="Arial"/>
                <w:color w:val="333333"/>
                <w:lang w:eastAsia="en-GB"/>
              </w:rPr>
              <w:t>productivity</w:t>
            </w:r>
            <w:proofErr w:type="gramEnd"/>
            <w:r w:rsidRPr="002F7BF8">
              <w:rPr>
                <w:rFonts w:ascii="Arial" w:hAnsi="Arial" w:cs="Arial"/>
                <w:color w:val="333333"/>
                <w:lang w:eastAsia="en-GB"/>
              </w:rPr>
              <w:t xml:space="preserve"> and value</w:t>
            </w:r>
            <w:r>
              <w:rPr>
                <w:rFonts w:ascii="Arial" w:hAnsi="Arial" w:cs="Arial"/>
                <w:color w:val="333333"/>
                <w:lang w:eastAsia="en-GB"/>
              </w:rPr>
              <w:t xml:space="preserve"> </w:t>
            </w:r>
            <w:r w:rsidRPr="002F7BF8">
              <w:rPr>
                <w:rFonts w:ascii="Arial" w:hAnsi="Arial" w:cs="Arial"/>
                <w:color w:val="333333"/>
                <w:lang w:eastAsia="en-GB"/>
              </w:rPr>
              <w:t>for money.</w:t>
            </w:r>
          </w:p>
          <w:p w14:paraId="6DA21D20" w14:textId="77777777" w:rsidR="00EC35C9" w:rsidRPr="00CE03E0" w:rsidRDefault="00EC35C9" w:rsidP="00AA730E">
            <w:pPr>
              <w:pStyle w:val="NoSpacing"/>
              <w:rPr>
                <w:rFonts w:ascii="Arial" w:eastAsia="Arial Unicode MS" w:hAnsi="Arial" w:cs="Arial"/>
                <w:color w:val="000000"/>
                <w:u w:color="000000"/>
              </w:rPr>
            </w:pPr>
          </w:p>
        </w:tc>
        <w:tc>
          <w:tcPr>
            <w:tcW w:w="4748" w:type="dxa"/>
          </w:tcPr>
          <w:p w14:paraId="7F445952" w14:textId="77777777" w:rsidR="00F453FA" w:rsidRDefault="00F453FA" w:rsidP="00AA730E">
            <w:pPr>
              <w:autoSpaceDE w:val="0"/>
              <w:autoSpaceDN w:val="0"/>
              <w:adjustRightInd w:val="0"/>
              <w:rPr>
                <w:rFonts w:ascii="Arial" w:hAnsi="Arial" w:cs="Arial"/>
                <w:b/>
                <w:bCs/>
                <w:color w:val="33FFFF"/>
                <w:lang w:eastAsia="en-GB"/>
              </w:rPr>
            </w:pPr>
          </w:p>
          <w:p w14:paraId="7C239300" w14:textId="77777777" w:rsidR="00EC35C9" w:rsidRPr="002F7BF8" w:rsidRDefault="00EC35C9" w:rsidP="00AA730E">
            <w:pPr>
              <w:autoSpaceDE w:val="0"/>
              <w:autoSpaceDN w:val="0"/>
              <w:adjustRightInd w:val="0"/>
              <w:rPr>
                <w:rFonts w:ascii="Arial" w:hAnsi="Arial" w:cs="Arial"/>
                <w:b/>
                <w:bCs/>
                <w:color w:val="33FFFF"/>
                <w:lang w:eastAsia="en-GB"/>
              </w:rPr>
            </w:pPr>
            <w:r w:rsidRPr="002F7BF8">
              <w:rPr>
                <w:rFonts w:ascii="Arial" w:hAnsi="Arial" w:cs="Arial"/>
                <w:b/>
                <w:bCs/>
                <w:color w:val="33FFFF"/>
                <w:lang w:eastAsia="en-GB"/>
              </w:rPr>
              <w:t>4. Research</w:t>
            </w:r>
          </w:p>
          <w:p w14:paraId="7BCB5CB6" w14:textId="77777777" w:rsidR="00EC35C9" w:rsidRDefault="00EC35C9" w:rsidP="00AA730E">
            <w:pPr>
              <w:autoSpaceDE w:val="0"/>
              <w:autoSpaceDN w:val="0"/>
              <w:adjustRightInd w:val="0"/>
              <w:rPr>
                <w:rFonts w:ascii="Arial" w:hAnsi="Arial" w:cs="Arial"/>
                <w:color w:val="333333"/>
                <w:lang w:eastAsia="en-GB"/>
              </w:rPr>
            </w:pPr>
            <w:r w:rsidRPr="002F7BF8">
              <w:rPr>
                <w:rFonts w:ascii="Arial" w:hAnsi="Arial" w:cs="Arial"/>
                <w:color w:val="333333"/>
                <w:lang w:eastAsia="en-GB"/>
              </w:rPr>
              <w:t>Health and care professionals working at the level of</w:t>
            </w:r>
            <w:r>
              <w:rPr>
                <w:rFonts w:ascii="Arial" w:hAnsi="Arial" w:cs="Arial"/>
                <w:color w:val="333333"/>
                <w:lang w:eastAsia="en-GB"/>
              </w:rPr>
              <w:t xml:space="preserve"> </w:t>
            </w:r>
            <w:r w:rsidRPr="002F7BF8">
              <w:rPr>
                <w:rFonts w:ascii="Arial" w:hAnsi="Arial" w:cs="Arial"/>
                <w:color w:val="333333"/>
                <w:lang w:eastAsia="en-GB"/>
              </w:rPr>
              <w:t>advanced clinical practice should be able to:</w:t>
            </w:r>
          </w:p>
          <w:p w14:paraId="43B099BE" w14:textId="77777777" w:rsidR="00EC35C9" w:rsidRDefault="00EC35C9" w:rsidP="00AA730E">
            <w:pPr>
              <w:autoSpaceDE w:val="0"/>
              <w:autoSpaceDN w:val="0"/>
              <w:adjustRightInd w:val="0"/>
              <w:rPr>
                <w:rFonts w:ascii="Arial" w:hAnsi="Arial" w:cs="Arial"/>
                <w:color w:val="333333"/>
                <w:lang w:eastAsia="en-GB"/>
              </w:rPr>
            </w:pPr>
          </w:p>
          <w:p w14:paraId="6906EFF4" w14:textId="77777777" w:rsidR="00EC35C9" w:rsidRDefault="00EC35C9" w:rsidP="00792AAD">
            <w:pPr>
              <w:pStyle w:val="ListParagraph"/>
              <w:numPr>
                <w:ilvl w:val="0"/>
                <w:numId w:val="20"/>
              </w:numPr>
              <w:autoSpaceDE w:val="0"/>
              <w:autoSpaceDN w:val="0"/>
              <w:adjustRightInd w:val="0"/>
              <w:ind w:left="459"/>
              <w:rPr>
                <w:rFonts w:ascii="Arial" w:hAnsi="Arial" w:cs="Arial"/>
                <w:color w:val="333333"/>
                <w:lang w:eastAsia="en-GB"/>
              </w:rPr>
            </w:pPr>
            <w:r w:rsidRPr="00714270">
              <w:rPr>
                <w:rFonts w:ascii="Arial" w:hAnsi="Arial" w:cs="Arial"/>
                <w:color w:val="333333"/>
                <w:lang w:eastAsia="en-GB"/>
              </w:rPr>
              <w:t>Strive</w:t>
            </w:r>
            <w:r>
              <w:rPr>
                <w:rFonts w:ascii="Arial" w:hAnsi="Arial" w:cs="Arial"/>
                <w:color w:val="333333"/>
                <w:lang w:eastAsia="en-GB"/>
              </w:rPr>
              <w:t>s</w:t>
            </w:r>
            <w:r w:rsidRPr="00714270">
              <w:rPr>
                <w:rFonts w:ascii="Arial" w:hAnsi="Arial" w:cs="Arial"/>
                <w:color w:val="333333"/>
                <w:lang w:eastAsia="en-GB"/>
              </w:rPr>
              <w:t xml:space="preserve"> constantly to improve practice and health outcomes so that they are consistent with or better than national and </w:t>
            </w:r>
            <w:r>
              <w:rPr>
                <w:rFonts w:ascii="Arial" w:hAnsi="Arial" w:cs="Arial"/>
                <w:color w:val="333333"/>
                <w:lang w:eastAsia="en-GB"/>
              </w:rPr>
              <w:t>international standards through</w:t>
            </w:r>
            <w:r w:rsidRPr="00714270">
              <w:rPr>
                <w:rFonts w:ascii="Arial" w:hAnsi="Arial" w:cs="Arial"/>
                <w:color w:val="333333"/>
                <w:lang w:eastAsia="en-GB"/>
              </w:rPr>
              <w:t xml:space="preserve"> initiating, facilitating and leading change at individual, team, </w:t>
            </w:r>
            <w:proofErr w:type="gramStart"/>
            <w:r w:rsidRPr="00714270">
              <w:rPr>
                <w:rFonts w:ascii="Arial" w:hAnsi="Arial" w:cs="Arial"/>
                <w:color w:val="333333"/>
                <w:lang w:eastAsia="en-GB"/>
              </w:rPr>
              <w:t>or</w:t>
            </w:r>
            <w:r>
              <w:rPr>
                <w:rFonts w:ascii="Arial" w:hAnsi="Arial" w:cs="Arial"/>
                <w:color w:val="333333"/>
                <w:lang w:eastAsia="en-GB"/>
              </w:rPr>
              <w:t>ganisational  and</w:t>
            </w:r>
            <w:proofErr w:type="gramEnd"/>
            <w:r>
              <w:rPr>
                <w:rFonts w:ascii="Arial" w:hAnsi="Arial" w:cs="Arial"/>
                <w:color w:val="333333"/>
                <w:lang w:eastAsia="en-GB"/>
              </w:rPr>
              <w:t xml:space="preserve"> system levels.</w:t>
            </w:r>
          </w:p>
          <w:p w14:paraId="4A304CFD" w14:textId="77777777" w:rsidR="00EC35C9" w:rsidRDefault="00EC35C9" w:rsidP="00AA730E">
            <w:pPr>
              <w:autoSpaceDE w:val="0"/>
              <w:autoSpaceDN w:val="0"/>
              <w:adjustRightInd w:val="0"/>
              <w:rPr>
                <w:rFonts w:ascii="Arial" w:hAnsi="Arial" w:cs="Arial"/>
                <w:color w:val="333333"/>
                <w:lang w:eastAsia="en-GB"/>
              </w:rPr>
            </w:pPr>
          </w:p>
          <w:p w14:paraId="3A066E96" w14:textId="77777777" w:rsidR="00EC35C9" w:rsidRPr="00714270" w:rsidRDefault="00EC35C9" w:rsidP="00792AAD">
            <w:pPr>
              <w:pStyle w:val="ListParagraph"/>
              <w:numPr>
                <w:ilvl w:val="0"/>
                <w:numId w:val="20"/>
              </w:numPr>
              <w:autoSpaceDE w:val="0"/>
              <w:autoSpaceDN w:val="0"/>
              <w:adjustRightInd w:val="0"/>
              <w:ind w:left="459"/>
              <w:rPr>
                <w:rFonts w:ascii="Arial" w:hAnsi="Arial" w:cs="Arial"/>
                <w:color w:val="333333"/>
                <w:lang w:eastAsia="en-GB"/>
              </w:rPr>
            </w:pPr>
            <w:r w:rsidRPr="00714270">
              <w:rPr>
                <w:rFonts w:ascii="Frutiger-Light" w:eastAsia="Calibri" w:hAnsi="Frutiger-Light" w:cs="Frutiger-Light"/>
                <w:color w:val="333333"/>
              </w:rPr>
              <w:t>Continually develop</w:t>
            </w:r>
            <w:r>
              <w:rPr>
                <w:rFonts w:ascii="Frutiger-Light" w:eastAsia="Calibri" w:hAnsi="Frutiger-Light" w:cs="Frutiger-Light"/>
                <w:color w:val="333333"/>
              </w:rPr>
              <w:t>s</w:t>
            </w:r>
            <w:r w:rsidRPr="00714270">
              <w:rPr>
                <w:rFonts w:ascii="Frutiger-Light" w:eastAsia="Calibri" w:hAnsi="Frutiger-Light" w:cs="Frutiger-Light"/>
                <w:color w:val="333333"/>
              </w:rPr>
              <w:t xml:space="preserve"> practice in response to changing population health need, engaging in horizon scanning for future developments (e.g. impacts of genomics, new treatments and changing social challenges).</w:t>
            </w:r>
          </w:p>
          <w:p w14:paraId="23CD40D1" w14:textId="77777777" w:rsidR="00EC35C9" w:rsidRPr="00714270" w:rsidRDefault="00EC35C9" w:rsidP="00AA730E">
            <w:pPr>
              <w:autoSpaceDE w:val="0"/>
              <w:autoSpaceDN w:val="0"/>
              <w:adjustRightInd w:val="0"/>
              <w:ind w:left="459"/>
              <w:rPr>
                <w:rFonts w:ascii="Arial" w:hAnsi="Arial" w:cs="Arial"/>
                <w:color w:val="333333"/>
                <w:lang w:eastAsia="en-GB"/>
              </w:rPr>
            </w:pPr>
          </w:p>
          <w:p w14:paraId="143C60FA" w14:textId="77777777" w:rsidR="00EC35C9" w:rsidRPr="00714270" w:rsidRDefault="00EC35C9" w:rsidP="00792AAD">
            <w:pPr>
              <w:pStyle w:val="ListParagraph"/>
              <w:numPr>
                <w:ilvl w:val="0"/>
                <w:numId w:val="20"/>
              </w:numPr>
              <w:autoSpaceDE w:val="0"/>
              <w:autoSpaceDN w:val="0"/>
              <w:adjustRightInd w:val="0"/>
              <w:ind w:left="459"/>
              <w:rPr>
                <w:rFonts w:ascii="Arial" w:hAnsi="Arial" w:cs="Arial"/>
                <w:color w:val="333333"/>
                <w:lang w:eastAsia="en-GB"/>
              </w:rPr>
            </w:pPr>
            <w:r w:rsidRPr="00714270">
              <w:rPr>
                <w:rFonts w:ascii="Arial" w:hAnsi="Arial" w:cs="Arial"/>
                <w:lang w:eastAsia="en-GB"/>
              </w:rPr>
              <w:t>Demonstrate</w:t>
            </w:r>
            <w:r>
              <w:rPr>
                <w:rFonts w:ascii="Arial" w:hAnsi="Arial" w:cs="Arial"/>
                <w:lang w:eastAsia="en-GB"/>
              </w:rPr>
              <w:t>s</w:t>
            </w:r>
            <w:r w:rsidRPr="00714270">
              <w:rPr>
                <w:rFonts w:ascii="Arial" w:hAnsi="Arial" w:cs="Arial"/>
                <w:lang w:eastAsia="en-GB"/>
              </w:rPr>
              <w:t xml:space="preserve"> an understanding and application of a range of research methodologies.</w:t>
            </w:r>
          </w:p>
          <w:p w14:paraId="6B61227F" w14:textId="77777777" w:rsidR="00EC35C9" w:rsidRDefault="00EC35C9" w:rsidP="00AA730E">
            <w:pPr>
              <w:pStyle w:val="ListParagraph"/>
              <w:autoSpaceDE w:val="0"/>
              <w:autoSpaceDN w:val="0"/>
              <w:adjustRightInd w:val="0"/>
              <w:ind w:left="459"/>
              <w:rPr>
                <w:rFonts w:ascii="Arial" w:hAnsi="Arial" w:cs="Arial"/>
                <w:color w:val="333333"/>
                <w:lang w:eastAsia="en-GB"/>
              </w:rPr>
            </w:pPr>
          </w:p>
          <w:p w14:paraId="08754D83" w14:textId="77777777" w:rsidR="00EC35C9" w:rsidRPr="00EC35C9" w:rsidRDefault="00EC35C9" w:rsidP="00792AAD">
            <w:pPr>
              <w:pStyle w:val="ListParagraph"/>
              <w:numPr>
                <w:ilvl w:val="0"/>
                <w:numId w:val="20"/>
              </w:numPr>
              <w:autoSpaceDE w:val="0"/>
              <w:autoSpaceDN w:val="0"/>
              <w:adjustRightInd w:val="0"/>
              <w:ind w:left="459"/>
              <w:rPr>
                <w:rFonts w:ascii="Arial" w:hAnsi="Arial" w:cs="Arial"/>
                <w:color w:val="333333"/>
                <w:lang w:eastAsia="en-GB"/>
              </w:rPr>
            </w:pPr>
            <w:r w:rsidRPr="00EC35C9">
              <w:rPr>
                <w:rFonts w:ascii="Arial" w:hAnsi="Arial" w:cs="Arial"/>
                <w:color w:val="333333"/>
                <w:lang w:eastAsia="en-GB"/>
              </w:rPr>
              <w:t>Evaluates and audits own and others’ clinical practice, selecting and applying valid, reliable methods, then acting on the findings.</w:t>
            </w:r>
          </w:p>
          <w:p w14:paraId="172B594F" w14:textId="77777777" w:rsidR="00EC35C9" w:rsidRPr="00CE03E0" w:rsidRDefault="00EC35C9" w:rsidP="00AA730E">
            <w:pPr>
              <w:pStyle w:val="ListParagraph"/>
              <w:autoSpaceDE w:val="0"/>
              <w:autoSpaceDN w:val="0"/>
              <w:adjustRightInd w:val="0"/>
              <w:ind w:left="459"/>
              <w:rPr>
                <w:rFonts w:ascii="Arial" w:hAnsi="Arial" w:cs="Arial"/>
                <w:color w:val="333333"/>
                <w:lang w:eastAsia="en-GB"/>
              </w:rPr>
            </w:pPr>
          </w:p>
          <w:p w14:paraId="750DE072" w14:textId="77777777" w:rsidR="00EC35C9" w:rsidRDefault="00EC35C9" w:rsidP="00792AAD">
            <w:pPr>
              <w:pStyle w:val="ListParagraph"/>
              <w:numPr>
                <w:ilvl w:val="0"/>
                <w:numId w:val="20"/>
              </w:numPr>
              <w:autoSpaceDE w:val="0"/>
              <w:autoSpaceDN w:val="0"/>
              <w:adjustRightInd w:val="0"/>
              <w:ind w:left="459"/>
              <w:rPr>
                <w:rFonts w:ascii="Arial" w:hAnsi="Arial" w:cs="Arial"/>
                <w:color w:val="333333"/>
                <w:lang w:eastAsia="en-GB"/>
              </w:rPr>
            </w:pPr>
            <w:r w:rsidRPr="00CE03E0">
              <w:rPr>
                <w:rFonts w:ascii="Arial" w:hAnsi="Arial" w:cs="Arial"/>
                <w:color w:val="333333"/>
                <w:lang w:eastAsia="en-GB"/>
              </w:rPr>
              <w:t>Critically appraise</w:t>
            </w:r>
            <w:r>
              <w:rPr>
                <w:rFonts w:ascii="Arial" w:hAnsi="Arial" w:cs="Arial"/>
                <w:color w:val="333333"/>
                <w:lang w:eastAsia="en-GB"/>
              </w:rPr>
              <w:t>s</w:t>
            </w:r>
            <w:r w:rsidRPr="00CE03E0">
              <w:rPr>
                <w:rFonts w:ascii="Arial" w:hAnsi="Arial" w:cs="Arial"/>
                <w:color w:val="333333"/>
                <w:lang w:eastAsia="en-GB"/>
              </w:rPr>
              <w:t xml:space="preserve"> and synthesise the outcome of relevant research, evaluation and audit, using the results to underpin own practice and to inform that of others.</w:t>
            </w:r>
          </w:p>
          <w:p w14:paraId="306870D2" w14:textId="77777777" w:rsidR="00EC35C9" w:rsidRPr="00CE03E0" w:rsidRDefault="00EC35C9" w:rsidP="00AA730E">
            <w:pPr>
              <w:pStyle w:val="ListParagraph"/>
              <w:autoSpaceDE w:val="0"/>
              <w:autoSpaceDN w:val="0"/>
              <w:adjustRightInd w:val="0"/>
              <w:ind w:left="459"/>
              <w:rPr>
                <w:rFonts w:ascii="Arial" w:hAnsi="Arial" w:cs="Arial"/>
                <w:color w:val="333333"/>
                <w:lang w:eastAsia="en-GB"/>
              </w:rPr>
            </w:pPr>
          </w:p>
          <w:p w14:paraId="31BD086C" w14:textId="77777777" w:rsidR="00EC35C9" w:rsidRDefault="00EC35C9" w:rsidP="00792AAD">
            <w:pPr>
              <w:pStyle w:val="ListParagraph"/>
              <w:numPr>
                <w:ilvl w:val="0"/>
                <w:numId w:val="20"/>
              </w:numPr>
              <w:autoSpaceDE w:val="0"/>
              <w:autoSpaceDN w:val="0"/>
              <w:adjustRightInd w:val="0"/>
              <w:ind w:left="459"/>
              <w:rPr>
                <w:rFonts w:ascii="Arial" w:hAnsi="Arial" w:cs="Arial"/>
                <w:color w:val="333333"/>
                <w:lang w:eastAsia="en-GB"/>
              </w:rPr>
            </w:pPr>
            <w:r w:rsidRPr="00CE03E0">
              <w:rPr>
                <w:rFonts w:ascii="Arial" w:hAnsi="Arial" w:cs="Arial"/>
                <w:color w:val="333333"/>
                <w:lang w:eastAsia="en-GB"/>
              </w:rPr>
              <w:t>Take</w:t>
            </w:r>
            <w:r>
              <w:rPr>
                <w:rFonts w:ascii="Arial" w:hAnsi="Arial" w:cs="Arial"/>
                <w:color w:val="333333"/>
                <w:lang w:eastAsia="en-GB"/>
              </w:rPr>
              <w:t>s</w:t>
            </w:r>
            <w:r w:rsidRPr="00CE03E0">
              <w:rPr>
                <w:rFonts w:ascii="Arial" w:hAnsi="Arial" w:cs="Arial"/>
                <w:color w:val="333333"/>
                <w:lang w:eastAsia="en-GB"/>
              </w:rPr>
              <w:t xml:space="preserve"> a critical approach to identify gaps in the evidence base and its application to practice, alerting appropriate individuals and organisations to these and how they might be addressed in a safe and pragmatic way.</w:t>
            </w:r>
          </w:p>
          <w:p w14:paraId="3BF8F2CC" w14:textId="77777777" w:rsidR="00EC35C9" w:rsidRPr="00CE03E0" w:rsidRDefault="00EC35C9" w:rsidP="00AA730E">
            <w:pPr>
              <w:pStyle w:val="ListParagraph"/>
              <w:autoSpaceDE w:val="0"/>
              <w:autoSpaceDN w:val="0"/>
              <w:adjustRightInd w:val="0"/>
              <w:ind w:left="459"/>
              <w:rPr>
                <w:rFonts w:ascii="Arial" w:hAnsi="Arial" w:cs="Arial"/>
                <w:color w:val="333333"/>
                <w:lang w:eastAsia="en-GB"/>
              </w:rPr>
            </w:pPr>
          </w:p>
          <w:p w14:paraId="58875499" w14:textId="77777777" w:rsidR="00EC35C9" w:rsidRDefault="00EC35C9" w:rsidP="00792AAD">
            <w:pPr>
              <w:pStyle w:val="ListParagraph"/>
              <w:numPr>
                <w:ilvl w:val="0"/>
                <w:numId w:val="20"/>
              </w:numPr>
              <w:autoSpaceDE w:val="0"/>
              <w:autoSpaceDN w:val="0"/>
              <w:adjustRightInd w:val="0"/>
              <w:ind w:left="459"/>
              <w:rPr>
                <w:rFonts w:ascii="Arial" w:hAnsi="Arial" w:cs="Arial"/>
                <w:color w:val="333333"/>
                <w:lang w:eastAsia="en-GB"/>
              </w:rPr>
            </w:pPr>
            <w:r>
              <w:rPr>
                <w:rFonts w:ascii="Arial" w:hAnsi="Arial" w:cs="Arial"/>
                <w:color w:val="333333"/>
                <w:lang w:eastAsia="en-GB"/>
              </w:rPr>
              <w:t>Actively identifies</w:t>
            </w:r>
            <w:r w:rsidRPr="00CE03E0">
              <w:rPr>
                <w:rFonts w:ascii="Arial" w:hAnsi="Arial" w:cs="Arial"/>
                <w:color w:val="333333"/>
                <w:lang w:eastAsia="en-GB"/>
              </w:rPr>
              <w:t xml:space="preserve"> potential need for further research to strengthen evidence for best practice. This may involve acting as an educator, leader, innovator and co</w:t>
            </w:r>
            <w:r>
              <w:rPr>
                <w:rFonts w:ascii="Arial" w:hAnsi="Arial" w:cs="Arial"/>
                <w:color w:val="333333"/>
                <w:lang w:eastAsia="en-GB"/>
              </w:rPr>
              <w:t>ntributor to research activity</w:t>
            </w:r>
            <w:r w:rsidRPr="00CE03E0">
              <w:rPr>
                <w:rFonts w:ascii="Arial" w:hAnsi="Arial" w:cs="Arial"/>
                <w:color w:val="333333"/>
                <w:lang w:eastAsia="en-GB"/>
              </w:rPr>
              <w:t xml:space="preserve"> and/or seeking out</w:t>
            </w:r>
            <w:r>
              <w:rPr>
                <w:rFonts w:ascii="Arial" w:hAnsi="Arial" w:cs="Arial"/>
                <w:color w:val="333333"/>
                <w:lang w:eastAsia="en-GB"/>
              </w:rPr>
              <w:t xml:space="preserve"> </w:t>
            </w:r>
            <w:r w:rsidRPr="00CE03E0">
              <w:rPr>
                <w:rFonts w:ascii="Arial" w:hAnsi="Arial" w:cs="Arial"/>
                <w:color w:val="333333"/>
                <w:lang w:eastAsia="en-GB"/>
              </w:rPr>
              <w:t>and applying for research funding.</w:t>
            </w:r>
          </w:p>
          <w:p w14:paraId="5AC55F47" w14:textId="77777777" w:rsidR="00EC35C9" w:rsidRPr="00CE03E0" w:rsidRDefault="00EC35C9" w:rsidP="00AA730E">
            <w:pPr>
              <w:pStyle w:val="ListParagraph"/>
              <w:rPr>
                <w:rFonts w:ascii="Arial" w:hAnsi="Arial" w:cs="Arial"/>
                <w:color w:val="333333"/>
                <w:lang w:eastAsia="en-GB"/>
              </w:rPr>
            </w:pPr>
          </w:p>
          <w:p w14:paraId="60E4FDA2" w14:textId="77777777" w:rsidR="00EC35C9" w:rsidRDefault="00EC35C9" w:rsidP="00792AAD">
            <w:pPr>
              <w:pStyle w:val="ListParagraph"/>
              <w:numPr>
                <w:ilvl w:val="0"/>
                <w:numId w:val="20"/>
              </w:numPr>
              <w:autoSpaceDE w:val="0"/>
              <w:autoSpaceDN w:val="0"/>
              <w:adjustRightInd w:val="0"/>
              <w:ind w:left="459"/>
              <w:rPr>
                <w:rFonts w:ascii="Arial" w:hAnsi="Arial" w:cs="Arial"/>
                <w:color w:val="333333"/>
                <w:lang w:eastAsia="en-GB"/>
              </w:rPr>
            </w:pPr>
            <w:r w:rsidRPr="00CE03E0">
              <w:rPr>
                <w:rFonts w:ascii="Arial" w:hAnsi="Arial" w:cs="Arial"/>
                <w:color w:val="333333"/>
                <w:lang w:eastAsia="en-GB"/>
              </w:rPr>
              <w:t>Disseminate</w:t>
            </w:r>
            <w:r>
              <w:rPr>
                <w:rFonts w:ascii="Arial" w:hAnsi="Arial" w:cs="Arial"/>
                <w:color w:val="333333"/>
                <w:lang w:eastAsia="en-GB"/>
              </w:rPr>
              <w:t>s</w:t>
            </w:r>
            <w:r w:rsidRPr="00CE03E0">
              <w:rPr>
                <w:rFonts w:ascii="Arial" w:hAnsi="Arial" w:cs="Arial"/>
                <w:color w:val="333333"/>
                <w:lang w:eastAsia="en-GB"/>
              </w:rPr>
              <w:t xml:space="preserve"> best practice research findings and quality improvement projects through appropriate media and fora (e.g. presentations and peer review research publications).</w:t>
            </w:r>
          </w:p>
          <w:p w14:paraId="4BE31DB2" w14:textId="77777777" w:rsidR="00EC35C9" w:rsidRDefault="00EC35C9" w:rsidP="00AA730E">
            <w:pPr>
              <w:pStyle w:val="ListParagraph"/>
              <w:rPr>
                <w:rFonts w:ascii="Arial" w:hAnsi="Arial" w:cs="Arial"/>
                <w:color w:val="333333"/>
                <w:lang w:eastAsia="en-GB"/>
              </w:rPr>
            </w:pPr>
          </w:p>
          <w:p w14:paraId="62F71A71" w14:textId="77777777" w:rsidR="00EC35C9" w:rsidRDefault="00EC35C9" w:rsidP="00792AAD">
            <w:pPr>
              <w:pStyle w:val="ListParagraph"/>
              <w:numPr>
                <w:ilvl w:val="0"/>
                <w:numId w:val="20"/>
              </w:numPr>
              <w:autoSpaceDE w:val="0"/>
              <w:autoSpaceDN w:val="0"/>
              <w:adjustRightInd w:val="0"/>
              <w:ind w:left="459"/>
              <w:jc w:val="both"/>
              <w:rPr>
                <w:rFonts w:ascii="Arial" w:hAnsi="Arial" w:cs="Arial"/>
                <w:color w:val="333333"/>
                <w:lang w:eastAsia="en-GB"/>
              </w:rPr>
            </w:pPr>
            <w:r w:rsidRPr="00CE03E0">
              <w:rPr>
                <w:rFonts w:ascii="Arial" w:hAnsi="Arial" w:cs="Arial"/>
                <w:color w:val="333333"/>
                <w:lang w:eastAsia="en-GB"/>
              </w:rPr>
              <w:t>Facilitate</w:t>
            </w:r>
            <w:r>
              <w:rPr>
                <w:rFonts w:ascii="Arial" w:hAnsi="Arial" w:cs="Arial"/>
                <w:color w:val="333333"/>
                <w:lang w:eastAsia="en-GB"/>
              </w:rPr>
              <w:t>s</w:t>
            </w:r>
            <w:r w:rsidRPr="00CE03E0">
              <w:rPr>
                <w:rFonts w:ascii="Arial" w:hAnsi="Arial" w:cs="Arial"/>
                <w:color w:val="333333"/>
                <w:lang w:eastAsia="en-GB"/>
              </w:rPr>
              <w:t xml:space="preserve"> collaborative links between clinical practice and research through proactive engagement, networking with academic, clinical and other active</w:t>
            </w:r>
            <w:r>
              <w:rPr>
                <w:rFonts w:ascii="Arial" w:hAnsi="Arial" w:cs="Arial"/>
                <w:color w:val="333333"/>
                <w:lang w:eastAsia="en-GB"/>
              </w:rPr>
              <w:t xml:space="preserve"> </w:t>
            </w:r>
            <w:r w:rsidRPr="00CE03E0">
              <w:rPr>
                <w:rFonts w:ascii="Arial" w:hAnsi="Arial" w:cs="Arial"/>
                <w:color w:val="333333"/>
                <w:lang w:eastAsia="en-GB"/>
              </w:rPr>
              <w:t>researchers</w:t>
            </w:r>
            <w:r>
              <w:rPr>
                <w:rFonts w:ascii="Arial" w:hAnsi="Arial" w:cs="Arial"/>
                <w:color w:val="333333"/>
                <w:lang w:eastAsia="en-GB"/>
              </w:rPr>
              <w:t>.</w:t>
            </w:r>
          </w:p>
          <w:p w14:paraId="3CBE46A7" w14:textId="77777777" w:rsidR="00EC35C9" w:rsidRPr="00CE03E0" w:rsidRDefault="00EC35C9" w:rsidP="00AA730E">
            <w:pPr>
              <w:pStyle w:val="ListParagraph"/>
              <w:rPr>
                <w:rFonts w:ascii="Arial" w:hAnsi="Arial" w:cs="Arial"/>
                <w:color w:val="333333"/>
                <w:lang w:eastAsia="en-GB"/>
              </w:rPr>
            </w:pPr>
          </w:p>
          <w:p w14:paraId="6AA95A32" w14:textId="77777777" w:rsidR="00EC35C9" w:rsidRDefault="00EC35C9" w:rsidP="00792AAD">
            <w:pPr>
              <w:pStyle w:val="NoSpacing"/>
              <w:numPr>
                <w:ilvl w:val="0"/>
                <w:numId w:val="20"/>
              </w:numPr>
              <w:ind w:left="459"/>
              <w:jc w:val="both"/>
              <w:rPr>
                <w:rFonts w:ascii="Arial" w:hAnsi="Arial" w:cs="Arial"/>
                <w:color w:val="333333"/>
                <w:lang w:eastAsia="en-GB"/>
              </w:rPr>
            </w:pPr>
            <w:r w:rsidRPr="002F7BF8">
              <w:rPr>
                <w:rFonts w:ascii="Arial" w:hAnsi="Arial" w:cs="Arial"/>
                <w:color w:val="333333"/>
                <w:lang w:eastAsia="en-GB"/>
              </w:rPr>
              <w:t>Create</w:t>
            </w:r>
            <w:r>
              <w:rPr>
                <w:rFonts w:ascii="Arial" w:hAnsi="Arial" w:cs="Arial"/>
                <w:color w:val="333333"/>
                <w:lang w:eastAsia="en-GB"/>
              </w:rPr>
              <w:t>s</w:t>
            </w:r>
            <w:r w:rsidRPr="002F7BF8">
              <w:rPr>
                <w:rFonts w:ascii="Arial" w:hAnsi="Arial" w:cs="Arial"/>
                <w:color w:val="333333"/>
                <w:lang w:eastAsia="en-GB"/>
              </w:rPr>
              <w:t xml:space="preserve"> a climate where excellence in practice flourished and where individuals are respected and valued for their role and contribution</w:t>
            </w:r>
            <w:r>
              <w:rPr>
                <w:rFonts w:ascii="Arial" w:hAnsi="Arial" w:cs="Arial"/>
                <w:color w:val="333333"/>
                <w:lang w:eastAsia="en-GB"/>
              </w:rPr>
              <w:t>.</w:t>
            </w:r>
          </w:p>
          <w:p w14:paraId="7DF60EB8" w14:textId="77777777" w:rsidR="00EC35C9" w:rsidRDefault="00EC35C9" w:rsidP="00AA730E">
            <w:pPr>
              <w:pStyle w:val="ListParagraph"/>
              <w:rPr>
                <w:rFonts w:ascii="Arial" w:hAnsi="Arial" w:cs="Arial"/>
                <w:color w:val="333333"/>
                <w:lang w:eastAsia="en-GB"/>
              </w:rPr>
            </w:pPr>
          </w:p>
          <w:p w14:paraId="639FB1E3" w14:textId="77777777" w:rsidR="00EC35C9" w:rsidRPr="00CD1126" w:rsidRDefault="00EC35C9" w:rsidP="00792AAD">
            <w:pPr>
              <w:pStyle w:val="ListParagraph"/>
              <w:numPr>
                <w:ilvl w:val="0"/>
                <w:numId w:val="20"/>
              </w:numPr>
              <w:autoSpaceDE w:val="0"/>
              <w:autoSpaceDN w:val="0"/>
              <w:adjustRightInd w:val="0"/>
              <w:ind w:left="459"/>
              <w:jc w:val="both"/>
              <w:rPr>
                <w:rFonts w:ascii="Arial" w:hAnsi="Arial" w:cs="Arial"/>
              </w:rPr>
            </w:pPr>
            <w:r w:rsidRPr="00CD1126">
              <w:rPr>
                <w:rFonts w:ascii="Arial" w:hAnsi="Arial" w:cs="Arial"/>
                <w:color w:val="333333"/>
                <w:lang w:eastAsia="en-GB"/>
              </w:rPr>
              <w:t>Develops and implements robust governance systems and systematic documentation processes, keeping the need for modifications under critical review.</w:t>
            </w:r>
          </w:p>
          <w:p w14:paraId="007833DA" w14:textId="77777777" w:rsidR="00EC35C9" w:rsidRPr="002F7BF8" w:rsidRDefault="00EC35C9" w:rsidP="00AA730E">
            <w:pPr>
              <w:pStyle w:val="ListParagraph"/>
              <w:autoSpaceDE w:val="0"/>
              <w:autoSpaceDN w:val="0"/>
              <w:adjustRightInd w:val="0"/>
              <w:ind w:left="459"/>
              <w:jc w:val="both"/>
              <w:rPr>
                <w:rFonts w:ascii="Arial" w:hAnsi="Arial" w:cs="Arial"/>
              </w:rPr>
            </w:pPr>
          </w:p>
        </w:tc>
        <w:tc>
          <w:tcPr>
            <w:tcW w:w="846" w:type="dxa"/>
          </w:tcPr>
          <w:p w14:paraId="1E69D244" w14:textId="77777777" w:rsidR="00EC35C9" w:rsidRPr="005F043D" w:rsidRDefault="00EC35C9" w:rsidP="007D4F07">
            <w:pPr>
              <w:rPr>
                <w:rFonts w:ascii="Arial" w:hAnsi="Arial" w:cs="Arial"/>
                <w:sz w:val="22"/>
                <w:szCs w:val="22"/>
              </w:rPr>
            </w:pPr>
          </w:p>
        </w:tc>
        <w:tc>
          <w:tcPr>
            <w:tcW w:w="846" w:type="dxa"/>
          </w:tcPr>
          <w:p w14:paraId="5CB44AA7" w14:textId="77777777" w:rsidR="00EC35C9" w:rsidRPr="005F043D" w:rsidRDefault="00EC35C9" w:rsidP="007D4F07">
            <w:pPr>
              <w:rPr>
                <w:rFonts w:ascii="Arial" w:hAnsi="Arial" w:cs="Arial"/>
                <w:sz w:val="22"/>
                <w:szCs w:val="22"/>
              </w:rPr>
            </w:pPr>
          </w:p>
        </w:tc>
        <w:tc>
          <w:tcPr>
            <w:tcW w:w="846" w:type="dxa"/>
          </w:tcPr>
          <w:p w14:paraId="0BA0C6BE" w14:textId="77777777" w:rsidR="00EC35C9" w:rsidRPr="005F043D" w:rsidRDefault="00EC35C9" w:rsidP="007D4F07">
            <w:pPr>
              <w:rPr>
                <w:rFonts w:ascii="Arial" w:hAnsi="Arial" w:cs="Arial"/>
                <w:sz w:val="22"/>
                <w:szCs w:val="22"/>
              </w:rPr>
            </w:pPr>
          </w:p>
        </w:tc>
        <w:tc>
          <w:tcPr>
            <w:tcW w:w="857" w:type="dxa"/>
          </w:tcPr>
          <w:p w14:paraId="31F52F8E" w14:textId="77777777" w:rsidR="00EC35C9" w:rsidRPr="005F043D" w:rsidRDefault="00EC35C9" w:rsidP="007D4F07">
            <w:pPr>
              <w:rPr>
                <w:rFonts w:ascii="Arial" w:hAnsi="Arial" w:cs="Arial"/>
                <w:sz w:val="22"/>
                <w:szCs w:val="22"/>
              </w:rPr>
            </w:pPr>
          </w:p>
        </w:tc>
        <w:tc>
          <w:tcPr>
            <w:tcW w:w="890" w:type="dxa"/>
          </w:tcPr>
          <w:p w14:paraId="262E2DD5" w14:textId="77777777" w:rsidR="00EC35C9" w:rsidRPr="005F043D" w:rsidRDefault="00EC35C9" w:rsidP="007D4F07">
            <w:pPr>
              <w:rPr>
                <w:rFonts w:ascii="Arial" w:hAnsi="Arial" w:cs="Arial"/>
                <w:sz w:val="22"/>
                <w:szCs w:val="22"/>
              </w:rPr>
            </w:pPr>
          </w:p>
        </w:tc>
      </w:tr>
      <w:tr w:rsidR="00EC35C9" w14:paraId="033FCBB7" w14:textId="77777777" w:rsidTr="007971E1">
        <w:tc>
          <w:tcPr>
            <w:tcW w:w="6634" w:type="dxa"/>
          </w:tcPr>
          <w:p w14:paraId="42EEC914" w14:textId="77777777" w:rsidR="00F453FA" w:rsidRDefault="00F453FA" w:rsidP="00AA730E">
            <w:pPr>
              <w:jc w:val="both"/>
              <w:rPr>
                <w:rFonts w:ascii="Arial" w:hAnsi="Arial" w:cs="Arial"/>
                <w:color w:val="000000"/>
                <w:sz w:val="22"/>
                <w:szCs w:val="22"/>
              </w:rPr>
            </w:pPr>
          </w:p>
          <w:p w14:paraId="5DA4D7E2" w14:textId="77777777" w:rsidR="00EC35C9" w:rsidRPr="00242B94" w:rsidRDefault="00EC35C9" w:rsidP="00AA730E">
            <w:pPr>
              <w:jc w:val="both"/>
              <w:rPr>
                <w:rFonts w:ascii="Arial" w:hAnsi="Arial" w:cs="Arial"/>
                <w:color w:val="000000"/>
                <w:sz w:val="22"/>
                <w:szCs w:val="22"/>
              </w:rPr>
            </w:pPr>
            <w:r>
              <w:rPr>
                <w:rFonts w:ascii="Arial" w:hAnsi="Arial" w:cs="Arial"/>
                <w:color w:val="000000"/>
                <w:sz w:val="22"/>
                <w:szCs w:val="22"/>
              </w:rPr>
              <w:t xml:space="preserve">As an innovator, role model and clinical leader </w:t>
            </w:r>
            <w:r w:rsidRPr="00242B94">
              <w:rPr>
                <w:rFonts w:ascii="Arial" w:hAnsi="Arial" w:cs="Arial"/>
                <w:color w:val="000000"/>
                <w:sz w:val="22"/>
                <w:szCs w:val="22"/>
              </w:rPr>
              <w:t xml:space="preserve">embrace and implement the vision and values of </w:t>
            </w:r>
            <w:r w:rsidR="00F367C5">
              <w:rPr>
                <w:rFonts w:ascii="Arial" w:hAnsi="Arial" w:cs="Arial"/>
                <w:color w:val="000000"/>
                <w:sz w:val="22"/>
                <w:szCs w:val="22"/>
              </w:rPr>
              <w:t>the Trust</w:t>
            </w:r>
          </w:p>
          <w:p w14:paraId="17FAEE38" w14:textId="77777777" w:rsidR="00EC35C9" w:rsidRDefault="00EC35C9" w:rsidP="00AA730E">
            <w:pPr>
              <w:pStyle w:val="NoSpacing"/>
              <w:rPr>
                <w:rFonts w:eastAsia="Arial Unicode MS" w:hAnsi="Arial Unicode MS"/>
                <w:color w:val="000000"/>
                <w:u w:color="000000"/>
              </w:rPr>
            </w:pPr>
          </w:p>
          <w:p w14:paraId="10918A27" w14:textId="77777777" w:rsidR="00EC35C9" w:rsidRDefault="00EC35C9" w:rsidP="00AA730E">
            <w:pPr>
              <w:pStyle w:val="NoSpacing"/>
              <w:rPr>
                <w:rFonts w:eastAsia="Arial Unicode MS" w:hAnsi="Arial Unicode MS"/>
                <w:color w:val="000000"/>
                <w:u w:color="000000"/>
              </w:rPr>
            </w:pPr>
          </w:p>
          <w:p w14:paraId="3A6DA94C" w14:textId="77777777" w:rsidR="00EC35C9" w:rsidRDefault="00EC35C9" w:rsidP="00AA730E">
            <w:pPr>
              <w:pStyle w:val="NoSpacing"/>
              <w:rPr>
                <w:rFonts w:eastAsia="Arial Unicode MS" w:hAnsi="Arial Unicode MS"/>
                <w:color w:val="000000"/>
                <w:u w:color="000000"/>
              </w:rPr>
            </w:pPr>
          </w:p>
          <w:p w14:paraId="1C04AC1E" w14:textId="77777777" w:rsidR="00EC35C9" w:rsidRPr="009D3B3D" w:rsidRDefault="00EC35C9" w:rsidP="00AA730E">
            <w:pPr>
              <w:pStyle w:val="NoSpacing"/>
              <w:rPr>
                <w:rFonts w:eastAsia="Arial Unicode MS" w:hAnsi="Arial Unicode MS"/>
                <w:color w:val="000000"/>
                <w:u w:color="000000"/>
              </w:rPr>
            </w:pPr>
          </w:p>
        </w:tc>
        <w:tc>
          <w:tcPr>
            <w:tcW w:w="4748" w:type="dxa"/>
          </w:tcPr>
          <w:p w14:paraId="7A4BB6C3" w14:textId="77777777" w:rsidR="00F453FA" w:rsidRDefault="00F453FA" w:rsidP="00F453FA">
            <w:pPr>
              <w:pStyle w:val="ListParagraph"/>
              <w:ind w:left="454"/>
              <w:rPr>
                <w:rFonts w:ascii="Arial" w:hAnsi="Arial" w:cs="Arial"/>
                <w:sz w:val="22"/>
                <w:szCs w:val="22"/>
              </w:rPr>
            </w:pPr>
          </w:p>
          <w:p w14:paraId="45AF5C10" w14:textId="77777777" w:rsidR="00EC35C9" w:rsidRPr="00EC35C9" w:rsidRDefault="00EC35C9" w:rsidP="00792AAD">
            <w:pPr>
              <w:pStyle w:val="ListParagraph"/>
              <w:numPr>
                <w:ilvl w:val="0"/>
                <w:numId w:val="21"/>
              </w:numPr>
              <w:ind w:left="454"/>
              <w:rPr>
                <w:rFonts w:ascii="Arial" w:hAnsi="Arial" w:cs="Arial"/>
                <w:sz w:val="22"/>
                <w:szCs w:val="22"/>
              </w:rPr>
            </w:pPr>
            <w:r w:rsidRPr="00EC35C9">
              <w:rPr>
                <w:rFonts w:ascii="Arial" w:hAnsi="Arial" w:cs="Arial"/>
                <w:sz w:val="22"/>
                <w:szCs w:val="22"/>
              </w:rPr>
              <w:t>Demonstrate excellent compliance with relevant Code of Conduct/Professional Standards of your Profession e.g. NMC or H</w:t>
            </w:r>
            <w:r w:rsidR="00F367C5">
              <w:rPr>
                <w:rFonts w:ascii="Arial" w:hAnsi="Arial" w:cs="Arial"/>
                <w:sz w:val="22"/>
                <w:szCs w:val="22"/>
              </w:rPr>
              <w:t>C</w:t>
            </w:r>
            <w:r w:rsidRPr="00EC35C9">
              <w:rPr>
                <w:rFonts w:ascii="Arial" w:hAnsi="Arial" w:cs="Arial"/>
                <w:sz w:val="22"/>
                <w:szCs w:val="22"/>
              </w:rPr>
              <w:t>PC.</w:t>
            </w:r>
          </w:p>
          <w:p w14:paraId="736BAA26" w14:textId="77777777" w:rsidR="00EC35C9" w:rsidRDefault="00EC35C9" w:rsidP="00EC35C9">
            <w:pPr>
              <w:ind w:left="454"/>
              <w:rPr>
                <w:rFonts w:ascii="Arial" w:hAnsi="Arial" w:cs="Arial"/>
                <w:sz w:val="22"/>
                <w:szCs w:val="22"/>
              </w:rPr>
            </w:pPr>
          </w:p>
          <w:p w14:paraId="046B79EE" w14:textId="77777777" w:rsidR="00EC35C9" w:rsidRPr="00EC35C9" w:rsidRDefault="00EC35C9" w:rsidP="00792AAD">
            <w:pPr>
              <w:pStyle w:val="ListParagraph"/>
              <w:numPr>
                <w:ilvl w:val="0"/>
                <w:numId w:val="21"/>
              </w:numPr>
              <w:ind w:left="454"/>
              <w:rPr>
                <w:rFonts w:ascii="Arial" w:hAnsi="Arial" w:cs="Arial"/>
                <w:sz w:val="22"/>
                <w:szCs w:val="22"/>
              </w:rPr>
            </w:pPr>
            <w:r w:rsidRPr="00EC35C9">
              <w:rPr>
                <w:rFonts w:ascii="Arial" w:hAnsi="Arial" w:cs="Arial"/>
                <w:sz w:val="22"/>
                <w:szCs w:val="22"/>
              </w:rPr>
              <w:t>Evidence of adherence to mandatory training, clinical supervision, professional conduct, development and maintenance of clinical knowledge and skills will be reflected within annual appraisal and professional portfolio.</w:t>
            </w:r>
          </w:p>
          <w:p w14:paraId="2A315855" w14:textId="77777777" w:rsidR="00EC35C9" w:rsidRDefault="00EC35C9" w:rsidP="00EC35C9">
            <w:pPr>
              <w:ind w:left="454"/>
              <w:rPr>
                <w:rFonts w:ascii="Arial" w:hAnsi="Arial" w:cs="Arial"/>
                <w:sz w:val="22"/>
                <w:szCs w:val="22"/>
              </w:rPr>
            </w:pPr>
          </w:p>
          <w:p w14:paraId="4216898C" w14:textId="77777777" w:rsidR="00EC35C9" w:rsidRPr="00EC35C9" w:rsidRDefault="00EC35C9" w:rsidP="00792AAD">
            <w:pPr>
              <w:pStyle w:val="ListParagraph"/>
              <w:numPr>
                <w:ilvl w:val="0"/>
                <w:numId w:val="21"/>
              </w:numPr>
              <w:ind w:left="454"/>
              <w:rPr>
                <w:rFonts w:ascii="Arial" w:hAnsi="Arial" w:cs="Arial"/>
                <w:sz w:val="22"/>
                <w:szCs w:val="22"/>
              </w:rPr>
            </w:pPr>
            <w:r w:rsidRPr="00EC35C9">
              <w:rPr>
                <w:rFonts w:ascii="Arial" w:hAnsi="Arial" w:cs="Arial"/>
                <w:sz w:val="22"/>
                <w:szCs w:val="22"/>
              </w:rPr>
              <w:t>Ensure a clinical environment in which care and compassion is consistently demonstrated, ensuring patient centred care, privacy and dignity are practiced at all times.</w:t>
            </w:r>
          </w:p>
          <w:p w14:paraId="75A7A370" w14:textId="77777777" w:rsidR="00EC35C9" w:rsidRDefault="00EC35C9" w:rsidP="00EC35C9">
            <w:pPr>
              <w:ind w:left="454"/>
              <w:rPr>
                <w:rFonts w:ascii="Arial" w:hAnsi="Arial" w:cs="Arial"/>
                <w:sz w:val="22"/>
                <w:szCs w:val="22"/>
              </w:rPr>
            </w:pPr>
          </w:p>
          <w:p w14:paraId="3B35E8E3" w14:textId="77777777" w:rsidR="00EC35C9" w:rsidRPr="00EC35C9" w:rsidRDefault="00EC35C9" w:rsidP="00792AAD">
            <w:pPr>
              <w:pStyle w:val="ListParagraph"/>
              <w:numPr>
                <w:ilvl w:val="0"/>
                <w:numId w:val="21"/>
              </w:numPr>
              <w:ind w:left="454"/>
              <w:rPr>
                <w:rFonts w:ascii="Arial" w:hAnsi="Arial" w:cs="Arial"/>
                <w:sz w:val="22"/>
                <w:szCs w:val="22"/>
              </w:rPr>
            </w:pPr>
            <w:r w:rsidRPr="00EC35C9">
              <w:rPr>
                <w:rFonts w:ascii="Arial" w:hAnsi="Arial" w:cs="Arial"/>
                <w:sz w:val="22"/>
                <w:szCs w:val="22"/>
              </w:rPr>
              <w:t>To ensure all care delivered empowers patients to recover their independence at the earliest opportunity.</w:t>
            </w:r>
          </w:p>
          <w:p w14:paraId="1E342735" w14:textId="77777777" w:rsidR="00EC35C9" w:rsidRDefault="00EC35C9" w:rsidP="00EC35C9">
            <w:pPr>
              <w:ind w:left="454"/>
              <w:rPr>
                <w:rFonts w:ascii="Arial" w:hAnsi="Arial" w:cs="Arial"/>
                <w:sz w:val="22"/>
                <w:szCs w:val="22"/>
              </w:rPr>
            </w:pPr>
          </w:p>
          <w:p w14:paraId="51D0CE75" w14:textId="77777777" w:rsidR="00EC35C9" w:rsidRPr="00EC35C9" w:rsidRDefault="00EC35C9" w:rsidP="00792AAD">
            <w:pPr>
              <w:pStyle w:val="ListParagraph"/>
              <w:numPr>
                <w:ilvl w:val="0"/>
                <w:numId w:val="21"/>
              </w:numPr>
              <w:ind w:left="454"/>
              <w:rPr>
                <w:rFonts w:ascii="Arial" w:hAnsi="Arial" w:cs="Arial"/>
                <w:sz w:val="22"/>
                <w:szCs w:val="22"/>
              </w:rPr>
            </w:pPr>
            <w:r w:rsidRPr="00EC35C9">
              <w:rPr>
                <w:rFonts w:ascii="Arial" w:hAnsi="Arial" w:cs="Arial"/>
                <w:sz w:val="22"/>
                <w:szCs w:val="22"/>
              </w:rPr>
              <w:t>The post holder will adhere to Infection and prevention and control policy and other related policy and procedures to maintain patient safety at all times.</w:t>
            </w:r>
          </w:p>
          <w:p w14:paraId="528D2CCE" w14:textId="77777777" w:rsidR="00EC35C9" w:rsidRDefault="00EC35C9" w:rsidP="00EC35C9">
            <w:pPr>
              <w:ind w:left="454"/>
              <w:rPr>
                <w:rFonts w:ascii="Arial" w:hAnsi="Arial" w:cs="Arial"/>
                <w:sz w:val="22"/>
                <w:szCs w:val="22"/>
              </w:rPr>
            </w:pPr>
          </w:p>
          <w:p w14:paraId="0CFCAD8F" w14:textId="77777777" w:rsidR="00EC35C9" w:rsidRPr="00EC35C9" w:rsidRDefault="00EC35C9" w:rsidP="00792AAD">
            <w:pPr>
              <w:pStyle w:val="ListParagraph"/>
              <w:numPr>
                <w:ilvl w:val="0"/>
                <w:numId w:val="21"/>
              </w:numPr>
              <w:ind w:left="454"/>
              <w:rPr>
                <w:rFonts w:ascii="Arial" w:hAnsi="Arial" w:cs="Arial"/>
                <w:sz w:val="22"/>
                <w:szCs w:val="22"/>
              </w:rPr>
            </w:pPr>
            <w:r w:rsidRPr="00EC35C9">
              <w:rPr>
                <w:rFonts w:ascii="Arial" w:hAnsi="Arial" w:cs="Arial"/>
                <w:sz w:val="22"/>
                <w:szCs w:val="22"/>
              </w:rPr>
              <w:t>The post holder will adhere to the health and safety policy and procedure maintaining their own and the safety of others.</w:t>
            </w:r>
            <w:r w:rsidRPr="00EC35C9">
              <w:rPr>
                <w:rFonts w:ascii="Arial" w:hAnsi="Arial" w:cs="Arial"/>
                <w:sz w:val="22"/>
                <w:szCs w:val="22"/>
              </w:rPr>
              <w:tab/>
            </w:r>
          </w:p>
          <w:p w14:paraId="549B0ECE" w14:textId="77777777" w:rsidR="00EC35C9" w:rsidRDefault="00EC35C9" w:rsidP="00EC35C9">
            <w:pPr>
              <w:ind w:left="454"/>
              <w:rPr>
                <w:rFonts w:ascii="Arial" w:hAnsi="Arial" w:cs="Arial"/>
                <w:sz w:val="22"/>
                <w:szCs w:val="22"/>
              </w:rPr>
            </w:pPr>
          </w:p>
          <w:p w14:paraId="5B93D617" w14:textId="77777777" w:rsidR="00EC35C9" w:rsidRPr="00EC35C9" w:rsidRDefault="00EC35C9" w:rsidP="00792AAD">
            <w:pPr>
              <w:pStyle w:val="ListParagraph"/>
              <w:numPr>
                <w:ilvl w:val="0"/>
                <w:numId w:val="21"/>
              </w:numPr>
              <w:ind w:left="454"/>
              <w:rPr>
                <w:rFonts w:ascii="Arial" w:hAnsi="Arial" w:cs="Arial"/>
                <w:sz w:val="22"/>
                <w:szCs w:val="22"/>
              </w:rPr>
            </w:pPr>
            <w:r w:rsidRPr="00EC35C9">
              <w:rPr>
                <w:rFonts w:ascii="Arial" w:hAnsi="Arial" w:cs="Arial"/>
                <w:sz w:val="22"/>
                <w:szCs w:val="22"/>
              </w:rPr>
              <w:t>Support and maintain the unit based framework to lead, deliver and support clinical supervision, mentorship and education for all staff and students.</w:t>
            </w:r>
          </w:p>
          <w:p w14:paraId="518927B7" w14:textId="77777777" w:rsidR="00EC35C9" w:rsidRDefault="00EC35C9" w:rsidP="00EC35C9">
            <w:pPr>
              <w:ind w:left="454"/>
              <w:rPr>
                <w:rFonts w:ascii="Arial" w:hAnsi="Arial" w:cs="Arial"/>
                <w:sz w:val="22"/>
                <w:szCs w:val="22"/>
              </w:rPr>
            </w:pPr>
          </w:p>
          <w:p w14:paraId="15C57EE2" w14:textId="77777777" w:rsidR="00EC35C9" w:rsidRPr="00EC35C9" w:rsidRDefault="00EC35C9" w:rsidP="00792AAD">
            <w:pPr>
              <w:pStyle w:val="ListParagraph"/>
              <w:numPr>
                <w:ilvl w:val="0"/>
                <w:numId w:val="21"/>
              </w:numPr>
              <w:ind w:left="454"/>
              <w:rPr>
                <w:rFonts w:ascii="Arial" w:hAnsi="Arial" w:cs="Arial"/>
                <w:sz w:val="22"/>
                <w:szCs w:val="22"/>
              </w:rPr>
            </w:pPr>
            <w:r w:rsidRPr="00EC35C9">
              <w:rPr>
                <w:rFonts w:ascii="Arial" w:hAnsi="Arial" w:cs="Arial"/>
                <w:sz w:val="22"/>
                <w:szCs w:val="22"/>
              </w:rPr>
              <w:t>To be professionally and legally responsible and accountable as a practitioner for all aspects of the practitioner’s own professional activities.</w:t>
            </w:r>
          </w:p>
          <w:p w14:paraId="54A1710D" w14:textId="77777777" w:rsidR="00EC35C9" w:rsidRDefault="00EC35C9" w:rsidP="00EC35C9">
            <w:pPr>
              <w:ind w:left="454"/>
              <w:rPr>
                <w:rFonts w:ascii="Arial" w:hAnsi="Arial" w:cs="Arial"/>
                <w:sz w:val="22"/>
                <w:szCs w:val="22"/>
              </w:rPr>
            </w:pPr>
          </w:p>
          <w:p w14:paraId="507AEE77" w14:textId="77777777" w:rsidR="00EC35C9" w:rsidRPr="00EC35C9" w:rsidRDefault="00EC35C9" w:rsidP="00792AAD">
            <w:pPr>
              <w:pStyle w:val="ListParagraph"/>
              <w:numPr>
                <w:ilvl w:val="0"/>
                <w:numId w:val="21"/>
              </w:numPr>
              <w:ind w:left="454"/>
              <w:rPr>
                <w:rFonts w:ascii="Arial" w:hAnsi="Arial" w:cs="Arial"/>
                <w:sz w:val="22"/>
                <w:szCs w:val="22"/>
              </w:rPr>
            </w:pPr>
            <w:r w:rsidRPr="00EC35C9">
              <w:rPr>
                <w:rFonts w:ascii="Arial" w:hAnsi="Arial" w:cs="Arial"/>
                <w:sz w:val="22"/>
                <w:szCs w:val="22"/>
              </w:rPr>
              <w:t xml:space="preserve">Promote health education and provide appropriate information and advice to patients and their </w:t>
            </w:r>
            <w:proofErr w:type="spellStart"/>
            <w:r w:rsidRPr="00EC35C9">
              <w:rPr>
                <w:rFonts w:ascii="Arial" w:hAnsi="Arial" w:cs="Arial"/>
                <w:sz w:val="22"/>
                <w:szCs w:val="22"/>
              </w:rPr>
              <w:t>carers</w:t>
            </w:r>
            <w:proofErr w:type="spellEnd"/>
            <w:r w:rsidRPr="00EC35C9">
              <w:rPr>
                <w:rFonts w:ascii="Arial" w:hAnsi="Arial" w:cs="Arial"/>
                <w:sz w:val="22"/>
                <w:szCs w:val="22"/>
              </w:rPr>
              <w:t>.</w:t>
            </w:r>
          </w:p>
          <w:p w14:paraId="171B36E8" w14:textId="77777777" w:rsidR="00EC35C9" w:rsidRPr="00292E9B" w:rsidRDefault="00EC35C9" w:rsidP="00AA730E">
            <w:pPr>
              <w:pStyle w:val="NoSpacing"/>
              <w:jc w:val="both"/>
              <w:rPr>
                <w:rFonts w:ascii="Arial" w:hAnsi="Arial" w:cs="Arial"/>
                <w:sz w:val="22"/>
                <w:szCs w:val="22"/>
              </w:rPr>
            </w:pPr>
          </w:p>
        </w:tc>
        <w:tc>
          <w:tcPr>
            <w:tcW w:w="846" w:type="dxa"/>
          </w:tcPr>
          <w:p w14:paraId="0A16166F" w14:textId="77777777" w:rsidR="00EC35C9" w:rsidRPr="005F043D" w:rsidRDefault="00EC35C9" w:rsidP="007D4F07">
            <w:pPr>
              <w:rPr>
                <w:rFonts w:ascii="Arial" w:hAnsi="Arial" w:cs="Arial"/>
                <w:sz w:val="22"/>
                <w:szCs w:val="22"/>
              </w:rPr>
            </w:pPr>
          </w:p>
        </w:tc>
        <w:tc>
          <w:tcPr>
            <w:tcW w:w="846" w:type="dxa"/>
          </w:tcPr>
          <w:p w14:paraId="0C6763FD" w14:textId="77777777" w:rsidR="00EC35C9" w:rsidRPr="005F043D" w:rsidRDefault="00EC35C9" w:rsidP="007D4F07">
            <w:pPr>
              <w:rPr>
                <w:rFonts w:ascii="Arial" w:hAnsi="Arial" w:cs="Arial"/>
                <w:sz w:val="22"/>
                <w:szCs w:val="22"/>
              </w:rPr>
            </w:pPr>
          </w:p>
        </w:tc>
        <w:tc>
          <w:tcPr>
            <w:tcW w:w="846" w:type="dxa"/>
          </w:tcPr>
          <w:p w14:paraId="75739535" w14:textId="77777777" w:rsidR="00EC35C9" w:rsidRPr="005F043D" w:rsidRDefault="00EC35C9" w:rsidP="007D4F07">
            <w:pPr>
              <w:rPr>
                <w:rFonts w:ascii="Arial" w:hAnsi="Arial" w:cs="Arial"/>
                <w:sz w:val="22"/>
                <w:szCs w:val="22"/>
              </w:rPr>
            </w:pPr>
          </w:p>
        </w:tc>
        <w:tc>
          <w:tcPr>
            <w:tcW w:w="857" w:type="dxa"/>
          </w:tcPr>
          <w:p w14:paraId="6E300A36" w14:textId="77777777" w:rsidR="00EC35C9" w:rsidRPr="005F043D" w:rsidRDefault="00EC35C9" w:rsidP="007D4F07">
            <w:pPr>
              <w:rPr>
                <w:rFonts w:ascii="Arial" w:hAnsi="Arial" w:cs="Arial"/>
                <w:sz w:val="22"/>
                <w:szCs w:val="22"/>
              </w:rPr>
            </w:pPr>
          </w:p>
        </w:tc>
        <w:tc>
          <w:tcPr>
            <w:tcW w:w="890" w:type="dxa"/>
          </w:tcPr>
          <w:p w14:paraId="4404B27A" w14:textId="77777777" w:rsidR="00EC35C9" w:rsidRPr="005F043D" w:rsidRDefault="00EC35C9" w:rsidP="007D4F07">
            <w:pPr>
              <w:rPr>
                <w:rFonts w:ascii="Arial" w:hAnsi="Arial" w:cs="Arial"/>
                <w:sz w:val="22"/>
                <w:szCs w:val="22"/>
              </w:rPr>
            </w:pPr>
          </w:p>
        </w:tc>
      </w:tr>
    </w:tbl>
    <w:p w14:paraId="4176D358" w14:textId="77777777" w:rsidR="00E04BBB" w:rsidRDefault="00E04BBB" w:rsidP="00854413"/>
    <w:p w14:paraId="0696A2BA" w14:textId="77777777" w:rsidR="00F367C5" w:rsidRDefault="00F367C5" w:rsidP="00854413"/>
    <w:p w14:paraId="5BED7630" w14:textId="77777777" w:rsidR="00907003" w:rsidRDefault="00907003" w:rsidP="00854413">
      <w:pPr>
        <w:sectPr w:rsidR="00907003" w:rsidSect="00D875CB">
          <w:pgSz w:w="16838" w:h="11906" w:orient="landscape"/>
          <w:pgMar w:top="544" w:right="678" w:bottom="748" w:left="709" w:header="709" w:footer="709" w:gutter="0"/>
          <w:cols w:space="708"/>
          <w:docGrid w:linePitch="360"/>
        </w:sectPr>
      </w:pPr>
    </w:p>
    <w:p w14:paraId="3FDBE741" w14:textId="77777777" w:rsidR="00E04BBB" w:rsidRDefault="00E04BBB" w:rsidP="0085441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513"/>
        <w:gridCol w:w="5004"/>
        <w:gridCol w:w="495"/>
        <w:gridCol w:w="17"/>
      </w:tblGrid>
      <w:tr w:rsidR="00E04BBB" w14:paraId="2243F593" w14:textId="77777777" w:rsidTr="009B55AA">
        <w:trPr>
          <w:gridAfter w:val="1"/>
          <w:wAfter w:w="18" w:type="dxa"/>
        </w:trPr>
        <w:tc>
          <w:tcPr>
            <w:tcW w:w="13068" w:type="dxa"/>
            <w:gridSpan w:val="4"/>
          </w:tcPr>
          <w:p w14:paraId="72437DF4" w14:textId="77777777" w:rsidR="00E04BBB" w:rsidRDefault="00E04BBB" w:rsidP="009B55AA">
            <w:pPr>
              <w:jc w:val="center"/>
            </w:pPr>
            <w:r w:rsidRPr="009B55AA">
              <w:rPr>
                <w:rFonts w:ascii="Arial" w:hAnsi="Arial" w:cs="Arial"/>
                <w:b/>
                <w:sz w:val="22"/>
                <w:szCs w:val="22"/>
              </w:rPr>
              <w:t>Occupational hazards or exposures relevant to this job (please tick)</w:t>
            </w:r>
          </w:p>
        </w:tc>
      </w:tr>
      <w:tr w:rsidR="00E04BBB" w14:paraId="19148AEB" w14:textId="77777777" w:rsidTr="009B55AA">
        <w:tc>
          <w:tcPr>
            <w:tcW w:w="5688" w:type="dxa"/>
            <w:shd w:val="clear" w:color="auto" w:fill="D9D9D9"/>
          </w:tcPr>
          <w:p w14:paraId="2430CCAA" w14:textId="77777777" w:rsidR="00E04BBB" w:rsidRDefault="00E04BBB" w:rsidP="00485BB4">
            <w:r w:rsidRPr="009B55AA">
              <w:rPr>
                <w:rFonts w:ascii="Arial" w:hAnsi="Arial" w:cs="Arial"/>
                <w:b/>
                <w:sz w:val="22"/>
                <w:szCs w:val="22"/>
              </w:rPr>
              <w:t>Physical</w:t>
            </w:r>
          </w:p>
        </w:tc>
        <w:tc>
          <w:tcPr>
            <w:tcW w:w="559" w:type="dxa"/>
            <w:shd w:val="clear" w:color="auto" w:fill="D9D9D9"/>
          </w:tcPr>
          <w:p w14:paraId="7F285B70" w14:textId="77777777" w:rsidR="00E04BBB" w:rsidRDefault="00E04BBB" w:rsidP="00485BB4"/>
        </w:tc>
        <w:tc>
          <w:tcPr>
            <w:tcW w:w="6281" w:type="dxa"/>
            <w:shd w:val="clear" w:color="auto" w:fill="D9D9D9"/>
          </w:tcPr>
          <w:p w14:paraId="4A48D50B" w14:textId="77777777" w:rsidR="00E04BBB" w:rsidRDefault="00E04BBB" w:rsidP="00485BB4"/>
        </w:tc>
        <w:tc>
          <w:tcPr>
            <w:tcW w:w="559" w:type="dxa"/>
            <w:gridSpan w:val="2"/>
            <w:shd w:val="clear" w:color="auto" w:fill="D9D9D9"/>
          </w:tcPr>
          <w:p w14:paraId="6721DC7D" w14:textId="77777777" w:rsidR="00E04BBB" w:rsidRDefault="00E04BBB" w:rsidP="00485BB4"/>
        </w:tc>
      </w:tr>
      <w:tr w:rsidR="00E04BBB" w:rsidRPr="00174376" w14:paraId="394A5430" w14:textId="77777777" w:rsidTr="009B55AA">
        <w:tc>
          <w:tcPr>
            <w:tcW w:w="5688" w:type="dxa"/>
          </w:tcPr>
          <w:p w14:paraId="4422153D" w14:textId="77777777" w:rsidR="00E04BBB" w:rsidRPr="009B55AA" w:rsidRDefault="00E04BBB" w:rsidP="00485BB4">
            <w:pPr>
              <w:rPr>
                <w:rFonts w:ascii="Arial" w:hAnsi="Arial" w:cs="Arial"/>
                <w:sz w:val="22"/>
                <w:szCs w:val="22"/>
              </w:rPr>
            </w:pPr>
            <w:r w:rsidRPr="009B55AA">
              <w:rPr>
                <w:rFonts w:ascii="Arial" w:hAnsi="Arial" w:cs="Arial"/>
                <w:sz w:val="22"/>
                <w:szCs w:val="22"/>
              </w:rPr>
              <w:t xml:space="preserve">Patient moving &amp; handling                              </w:t>
            </w:r>
          </w:p>
        </w:tc>
        <w:tc>
          <w:tcPr>
            <w:tcW w:w="559" w:type="dxa"/>
          </w:tcPr>
          <w:p w14:paraId="6A95A404" w14:textId="77777777" w:rsidR="00E04BBB" w:rsidRPr="009B55AA" w:rsidRDefault="00E04BBB" w:rsidP="00485BB4">
            <w:pPr>
              <w:rPr>
                <w:rFonts w:ascii="Arial" w:hAnsi="Arial" w:cs="Arial"/>
                <w:sz w:val="22"/>
                <w:szCs w:val="22"/>
              </w:rPr>
            </w:pPr>
            <w:r w:rsidRPr="009B55AA">
              <w:rPr>
                <w:rFonts w:ascii="Arial Unicode MS" w:eastAsia="Arial Unicode MS" w:hAnsi="Arial Unicode MS" w:cs="Arial Unicode MS" w:hint="eastAsia"/>
                <w:sz w:val="22"/>
                <w:szCs w:val="22"/>
              </w:rPr>
              <w:t>☐</w:t>
            </w:r>
          </w:p>
        </w:tc>
        <w:tc>
          <w:tcPr>
            <w:tcW w:w="6281" w:type="dxa"/>
          </w:tcPr>
          <w:p w14:paraId="09C22C03" w14:textId="77777777" w:rsidR="00E04BBB" w:rsidRPr="009B55AA" w:rsidRDefault="00E04BBB" w:rsidP="00485BB4">
            <w:pPr>
              <w:rPr>
                <w:rFonts w:ascii="Arial" w:hAnsi="Arial" w:cs="Arial"/>
                <w:sz w:val="22"/>
                <w:szCs w:val="22"/>
              </w:rPr>
            </w:pPr>
            <w:r w:rsidRPr="009B55AA">
              <w:rPr>
                <w:rFonts w:ascii="Arial" w:hAnsi="Arial" w:cs="Arial"/>
                <w:sz w:val="22"/>
                <w:szCs w:val="22"/>
              </w:rPr>
              <w:t xml:space="preserve">Regular DSE work                                    </w:t>
            </w:r>
          </w:p>
        </w:tc>
        <w:tc>
          <w:tcPr>
            <w:tcW w:w="559" w:type="dxa"/>
            <w:gridSpan w:val="2"/>
          </w:tcPr>
          <w:p w14:paraId="791F1A8C" w14:textId="77777777" w:rsidR="00E04BBB" w:rsidRPr="009B55AA" w:rsidRDefault="00E04BBB" w:rsidP="00485BB4">
            <w:pPr>
              <w:rPr>
                <w:rFonts w:ascii="Arial" w:hAnsi="Arial" w:cs="Arial"/>
                <w:sz w:val="22"/>
                <w:szCs w:val="22"/>
              </w:rPr>
            </w:pPr>
            <w:r w:rsidRPr="009B55AA">
              <w:rPr>
                <w:rFonts w:ascii="Arial Unicode MS" w:eastAsia="Arial Unicode MS" w:hAnsi="Arial Unicode MS" w:cs="Arial Unicode MS" w:hint="eastAsia"/>
                <w:sz w:val="22"/>
                <w:szCs w:val="22"/>
              </w:rPr>
              <w:t>☐</w:t>
            </w:r>
          </w:p>
        </w:tc>
      </w:tr>
      <w:tr w:rsidR="00E04BBB" w:rsidRPr="00174376" w14:paraId="4460C8E1" w14:textId="77777777" w:rsidTr="009B55AA">
        <w:tc>
          <w:tcPr>
            <w:tcW w:w="5688" w:type="dxa"/>
          </w:tcPr>
          <w:p w14:paraId="738C7B7E" w14:textId="77777777" w:rsidR="00E04BBB" w:rsidRPr="009B55AA" w:rsidRDefault="00E04BBB" w:rsidP="00485BB4">
            <w:pPr>
              <w:rPr>
                <w:rFonts w:ascii="Arial" w:hAnsi="Arial" w:cs="Arial"/>
                <w:sz w:val="22"/>
                <w:szCs w:val="22"/>
              </w:rPr>
            </w:pPr>
            <w:r w:rsidRPr="009B55AA">
              <w:rPr>
                <w:rFonts w:ascii="Arial" w:hAnsi="Arial" w:cs="Arial"/>
                <w:sz w:val="22"/>
                <w:szCs w:val="22"/>
              </w:rPr>
              <w:t xml:space="preserve">Regular equipment / material moving &amp; handling &gt; 10kg                                              </w:t>
            </w:r>
          </w:p>
        </w:tc>
        <w:tc>
          <w:tcPr>
            <w:tcW w:w="559" w:type="dxa"/>
          </w:tcPr>
          <w:p w14:paraId="6F6A8A9B" w14:textId="77777777" w:rsidR="00E04BBB" w:rsidRPr="009B55AA" w:rsidRDefault="00E04BBB" w:rsidP="00485BB4">
            <w:pPr>
              <w:rPr>
                <w:rFonts w:ascii="Arial" w:hAnsi="Arial" w:cs="Arial"/>
                <w:sz w:val="22"/>
                <w:szCs w:val="22"/>
              </w:rPr>
            </w:pPr>
            <w:r w:rsidRPr="009B55AA">
              <w:rPr>
                <w:rFonts w:ascii="Arial Unicode MS" w:eastAsia="Arial Unicode MS" w:hAnsi="Arial Unicode MS" w:cs="Arial Unicode MS" w:hint="eastAsia"/>
                <w:sz w:val="22"/>
                <w:szCs w:val="22"/>
              </w:rPr>
              <w:t>☐</w:t>
            </w:r>
          </w:p>
        </w:tc>
        <w:tc>
          <w:tcPr>
            <w:tcW w:w="6281" w:type="dxa"/>
          </w:tcPr>
          <w:p w14:paraId="655443A2" w14:textId="77777777" w:rsidR="00E04BBB" w:rsidRPr="009B55AA" w:rsidRDefault="00E04BBB" w:rsidP="00485BB4">
            <w:pPr>
              <w:rPr>
                <w:rFonts w:ascii="Arial" w:hAnsi="Arial" w:cs="Arial"/>
                <w:sz w:val="22"/>
                <w:szCs w:val="22"/>
              </w:rPr>
            </w:pPr>
            <w:r w:rsidRPr="009B55AA">
              <w:rPr>
                <w:rFonts w:ascii="Arial" w:hAnsi="Arial" w:cs="Arial"/>
                <w:sz w:val="22"/>
                <w:szCs w:val="22"/>
              </w:rPr>
              <w:t>Climbing ladders and / or working at height</w:t>
            </w:r>
          </w:p>
          <w:p w14:paraId="6CB38A45" w14:textId="77777777" w:rsidR="00E04BBB" w:rsidRPr="009B55AA" w:rsidRDefault="00E04BBB" w:rsidP="00485BB4">
            <w:pPr>
              <w:rPr>
                <w:rFonts w:ascii="Arial" w:hAnsi="Arial" w:cs="Arial"/>
                <w:sz w:val="22"/>
                <w:szCs w:val="22"/>
              </w:rPr>
            </w:pPr>
            <w:r w:rsidRPr="009B55AA">
              <w:rPr>
                <w:rFonts w:ascii="Arial" w:hAnsi="Arial" w:cs="Arial"/>
                <w:sz w:val="22"/>
                <w:szCs w:val="22"/>
              </w:rPr>
              <w:t xml:space="preserve">                                                                                                                                           </w:t>
            </w:r>
          </w:p>
        </w:tc>
        <w:tc>
          <w:tcPr>
            <w:tcW w:w="559" w:type="dxa"/>
            <w:gridSpan w:val="2"/>
          </w:tcPr>
          <w:p w14:paraId="3ECC72E6" w14:textId="77777777" w:rsidR="00E04BBB" w:rsidRPr="009B55AA" w:rsidRDefault="00E04BBB" w:rsidP="00485BB4">
            <w:pPr>
              <w:rPr>
                <w:rFonts w:ascii="Arial" w:hAnsi="Arial" w:cs="Arial"/>
                <w:sz w:val="22"/>
                <w:szCs w:val="22"/>
              </w:rPr>
            </w:pPr>
            <w:r w:rsidRPr="009B55AA">
              <w:rPr>
                <w:rFonts w:ascii="Arial Unicode MS" w:eastAsia="Arial Unicode MS" w:hAnsi="Arial Unicode MS" w:cs="Arial Unicode MS" w:hint="eastAsia"/>
                <w:sz w:val="22"/>
                <w:szCs w:val="22"/>
              </w:rPr>
              <w:t>☐</w:t>
            </w:r>
          </w:p>
        </w:tc>
      </w:tr>
      <w:tr w:rsidR="00E04BBB" w:rsidRPr="00174376" w14:paraId="2014A8AC" w14:textId="77777777" w:rsidTr="009B55AA">
        <w:tc>
          <w:tcPr>
            <w:tcW w:w="5688" w:type="dxa"/>
          </w:tcPr>
          <w:p w14:paraId="50074C15" w14:textId="77777777" w:rsidR="00E04BBB" w:rsidRPr="009B55AA" w:rsidRDefault="00E04BBB" w:rsidP="00485BB4">
            <w:pPr>
              <w:rPr>
                <w:rFonts w:ascii="Arial" w:hAnsi="Arial" w:cs="Arial"/>
                <w:sz w:val="22"/>
                <w:szCs w:val="22"/>
              </w:rPr>
            </w:pPr>
            <w:r w:rsidRPr="009B55AA">
              <w:rPr>
                <w:rFonts w:ascii="Arial" w:hAnsi="Arial" w:cs="Arial"/>
                <w:sz w:val="22"/>
                <w:szCs w:val="22"/>
              </w:rPr>
              <w:t>Noise (</w:t>
            </w:r>
            <w:proofErr w:type="spellStart"/>
            <w:r w:rsidRPr="009B55AA">
              <w:rPr>
                <w:rFonts w:ascii="Arial" w:hAnsi="Arial" w:cs="Arial"/>
                <w:sz w:val="22"/>
                <w:szCs w:val="22"/>
              </w:rPr>
              <w:t>LEP,d</w:t>
            </w:r>
            <w:proofErr w:type="spellEnd"/>
            <w:r w:rsidRPr="009B55AA">
              <w:rPr>
                <w:rFonts w:ascii="Arial" w:hAnsi="Arial" w:cs="Arial"/>
                <w:sz w:val="22"/>
                <w:szCs w:val="22"/>
              </w:rPr>
              <w:t xml:space="preserve"> &gt; 80)                                         </w:t>
            </w:r>
          </w:p>
        </w:tc>
        <w:tc>
          <w:tcPr>
            <w:tcW w:w="559" w:type="dxa"/>
          </w:tcPr>
          <w:p w14:paraId="42FEB47E" w14:textId="77777777" w:rsidR="00E04BBB" w:rsidRPr="009B55AA" w:rsidRDefault="00E04BBB" w:rsidP="00485BB4">
            <w:pPr>
              <w:rPr>
                <w:rFonts w:ascii="Arial" w:hAnsi="Arial" w:cs="Arial"/>
                <w:sz w:val="22"/>
                <w:szCs w:val="22"/>
              </w:rPr>
            </w:pPr>
            <w:r w:rsidRPr="009B55AA">
              <w:rPr>
                <w:rFonts w:ascii="Arial Unicode MS" w:eastAsia="Arial Unicode MS" w:hAnsi="Arial Unicode MS" w:cs="Arial Unicode MS" w:hint="eastAsia"/>
                <w:sz w:val="22"/>
                <w:szCs w:val="22"/>
              </w:rPr>
              <w:t>☐</w:t>
            </w:r>
          </w:p>
        </w:tc>
        <w:tc>
          <w:tcPr>
            <w:tcW w:w="6281" w:type="dxa"/>
          </w:tcPr>
          <w:p w14:paraId="405F3112" w14:textId="77777777" w:rsidR="00E04BBB" w:rsidRPr="009B55AA" w:rsidRDefault="00E04BBB" w:rsidP="00485BB4">
            <w:pPr>
              <w:rPr>
                <w:rFonts w:ascii="Arial" w:hAnsi="Arial" w:cs="Arial"/>
                <w:sz w:val="22"/>
                <w:szCs w:val="22"/>
              </w:rPr>
            </w:pPr>
            <w:r w:rsidRPr="009B55AA">
              <w:rPr>
                <w:rFonts w:ascii="Arial" w:hAnsi="Arial" w:cs="Arial"/>
                <w:sz w:val="22"/>
                <w:szCs w:val="22"/>
              </w:rPr>
              <w:t xml:space="preserve">Hand Arm Vibration                                                   </w:t>
            </w:r>
          </w:p>
        </w:tc>
        <w:tc>
          <w:tcPr>
            <w:tcW w:w="559" w:type="dxa"/>
            <w:gridSpan w:val="2"/>
          </w:tcPr>
          <w:p w14:paraId="1EEA5D94" w14:textId="77777777" w:rsidR="00E04BBB" w:rsidRPr="009B55AA" w:rsidRDefault="00E04BBB" w:rsidP="00485BB4">
            <w:pPr>
              <w:rPr>
                <w:rFonts w:ascii="Arial" w:hAnsi="Arial" w:cs="Arial"/>
                <w:sz w:val="22"/>
                <w:szCs w:val="22"/>
              </w:rPr>
            </w:pPr>
            <w:r w:rsidRPr="009B55AA">
              <w:rPr>
                <w:rFonts w:ascii="Arial Unicode MS" w:eastAsia="Arial Unicode MS" w:hAnsi="Arial Unicode MS" w:cs="Arial Unicode MS" w:hint="eastAsia"/>
                <w:sz w:val="22"/>
                <w:szCs w:val="22"/>
              </w:rPr>
              <w:t>☐</w:t>
            </w:r>
          </w:p>
        </w:tc>
      </w:tr>
      <w:tr w:rsidR="00E04BBB" w:rsidRPr="00174376" w14:paraId="41467B3D" w14:textId="77777777" w:rsidTr="009B55AA">
        <w:tc>
          <w:tcPr>
            <w:tcW w:w="5688" w:type="dxa"/>
          </w:tcPr>
          <w:p w14:paraId="539780E9" w14:textId="77777777" w:rsidR="00E04BBB" w:rsidRPr="009B55AA" w:rsidRDefault="00E04BBB" w:rsidP="00485BB4">
            <w:pPr>
              <w:rPr>
                <w:rFonts w:ascii="Arial" w:hAnsi="Arial" w:cs="Arial"/>
                <w:sz w:val="22"/>
                <w:szCs w:val="22"/>
              </w:rPr>
            </w:pPr>
            <w:r w:rsidRPr="009B55AA">
              <w:rPr>
                <w:rFonts w:ascii="Arial" w:hAnsi="Arial" w:cs="Arial"/>
                <w:sz w:val="22"/>
                <w:szCs w:val="22"/>
              </w:rPr>
              <w:t xml:space="preserve">Hot or cold conditions                                     </w:t>
            </w:r>
          </w:p>
        </w:tc>
        <w:tc>
          <w:tcPr>
            <w:tcW w:w="559" w:type="dxa"/>
          </w:tcPr>
          <w:p w14:paraId="76394DD9" w14:textId="77777777" w:rsidR="00E04BBB" w:rsidRPr="009B55AA" w:rsidRDefault="00E04BBB" w:rsidP="00485BB4">
            <w:pPr>
              <w:rPr>
                <w:rFonts w:ascii="Arial" w:hAnsi="Arial" w:cs="Arial"/>
                <w:sz w:val="22"/>
                <w:szCs w:val="22"/>
              </w:rPr>
            </w:pPr>
            <w:r w:rsidRPr="009B55AA">
              <w:rPr>
                <w:rFonts w:ascii="Arial Unicode MS" w:eastAsia="Arial Unicode MS" w:hAnsi="Arial Unicode MS" w:cs="Arial Unicode MS" w:hint="eastAsia"/>
                <w:sz w:val="22"/>
                <w:szCs w:val="22"/>
              </w:rPr>
              <w:t>☐</w:t>
            </w:r>
          </w:p>
        </w:tc>
        <w:tc>
          <w:tcPr>
            <w:tcW w:w="6281" w:type="dxa"/>
          </w:tcPr>
          <w:p w14:paraId="0F6C6A8E" w14:textId="77777777" w:rsidR="00E04BBB" w:rsidRPr="009B55AA" w:rsidRDefault="00E04BBB" w:rsidP="00485BB4">
            <w:pPr>
              <w:rPr>
                <w:rFonts w:ascii="Arial" w:hAnsi="Arial" w:cs="Arial"/>
                <w:sz w:val="22"/>
                <w:szCs w:val="22"/>
              </w:rPr>
            </w:pPr>
            <w:r w:rsidRPr="009B55AA">
              <w:rPr>
                <w:rFonts w:ascii="Arial" w:hAnsi="Arial" w:cs="Arial"/>
                <w:sz w:val="22"/>
                <w:szCs w:val="22"/>
              </w:rPr>
              <w:t xml:space="preserve">Exposure to Ionising Radiations               </w:t>
            </w:r>
          </w:p>
        </w:tc>
        <w:tc>
          <w:tcPr>
            <w:tcW w:w="559" w:type="dxa"/>
            <w:gridSpan w:val="2"/>
          </w:tcPr>
          <w:p w14:paraId="4D4092A4" w14:textId="77777777" w:rsidR="00E04BBB" w:rsidRPr="009B55AA" w:rsidRDefault="00E04BBB" w:rsidP="00485BB4">
            <w:pPr>
              <w:rPr>
                <w:rFonts w:ascii="Arial" w:hAnsi="Arial" w:cs="Arial"/>
                <w:sz w:val="22"/>
                <w:szCs w:val="22"/>
              </w:rPr>
            </w:pPr>
            <w:r w:rsidRPr="009B55AA">
              <w:rPr>
                <w:rFonts w:ascii="Arial Unicode MS" w:eastAsia="Arial Unicode MS" w:hAnsi="Arial Unicode MS" w:cs="Arial Unicode MS" w:hint="eastAsia"/>
                <w:sz w:val="22"/>
                <w:szCs w:val="22"/>
              </w:rPr>
              <w:t>☐</w:t>
            </w:r>
          </w:p>
        </w:tc>
      </w:tr>
      <w:tr w:rsidR="00E04BBB" w:rsidRPr="00174376" w14:paraId="4D646B4B" w14:textId="77777777" w:rsidTr="009B55AA">
        <w:tc>
          <w:tcPr>
            <w:tcW w:w="5688" w:type="dxa"/>
          </w:tcPr>
          <w:p w14:paraId="47F2AEF2" w14:textId="77777777" w:rsidR="00E04BBB" w:rsidRPr="009B55AA" w:rsidRDefault="00E04BBB" w:rsidP="00485BB4">
            <w:pPr>
              <w:rPr>
                <w:rFonts w:ascii="Arial" w:hAnsi="Arial" w:cs="Arial"/>
                <w:sz w:val="22"/>
                <w:szCs w:val="22"/>
              </w:rPr>
            </w:pPr>
            <w:r w:rsidRPr="009B55AA">
              <w:rPr>
                <w:rFonts w:ascii="Arial" w:hAnsi="Arial" w:cs="Arial"/>
                <w:sz w:val="22"/>
                <w:szCs w:val="22"/>
              </w:rPr>
              <w:t xml:space="preserve">Entry into confined spaces                             </w:t>
            </w:r>
          </w:p>
        </w:tc>
        <w:tc>
          <w:tcPr>
            <w:tcW w:w="559" w:type="dxa"/>
          </w:tcPr>
          <w:p w14:paraId="442E674F" w14:textId="77777777" w:rsidR="00E04BBB" w:rsidRPr="009B55AA" w:rsidRDefault="00E04BBB" w:rsidP="00485BB4">
            <w:pPr>
              <w:rPr>
                <w:rFonts w:ascii="Arial" w:hAnsi="Arial" w:cs="Arial"/>
                <w:sz w:val="22"/>
                <w:szCs w:val="22"/>
              </w:rPr>
            </w:pPr>
            <w:r w:rsidRPr="009B55AA">
              <w:rPr>
                <w:rFonts w:ascii="Arial Unicode MS" w:eastAsia="Arial Unicode MS" w:hAnsi="Arial Unicode MS" w:cs="Arial Unicode MS" w:hint="eastAsia"/>
                <w:sz w:val="22"/>
                <w:szCs w:val="22"/>
              </w:rPr>
              <w:t>☐</w:t>
            </w:r>
          </w:p>
        </w:tc>
        <w:tc>
          <w:tcPr>
            <w:tcW w:w="6281" w:type="dxa"/>
          </w:tcPr>
          <w:p w14:paraId="433E2308" w14:textId="77777777" w:rsidR="00E04BBB" w:rsidRPr="009B55AA" w:rsidRDefault="00E04BBB" w:rsidP="00485BB4">
            <w:pPr>
              <w:rPr>
                <w:rFonts w:ascii="Arial" w:hAnsi="Arial" w:cs="Arial"/>
                <w:sz w:val="22"/>
                <w:szCs w:val="22"/>
              </w:rPr>
            </w:pPr>
            <w:r w:rsidRPr="009B55AA">
              <w:rPr>
                <w:rFonts w:ascii="Arial" w:hAnsi="Arial" w:cs="Arial"/>
                <w:sz w:val="22"/>
                <w:szCs w:val="22"/>
              </w:rPr>
              <w:t xml:space="preserve">Other potential ergonomic problems              </w:t>
            </w:r>
          </w:p>
        </w:tc>
        <w:tc>
          <w:tcPr>
            <w:tcW w:w="559" w:type="dxa"/>
            <w:gridSpan w:val="2"/>
          </w:tcPr>
          <w:p w14:paraId="41D2C1DF" w14:textId="77777777" w:rsidR="00E04BBB" w:rsidRPr="009B55AA" w:rsidRDefault="00E04BBB" w:rsidP="00485BB4">
            <w:pPr>
              <w:rPr>
                <w:rFonts w:ascii="Arial" w:hAnsi="Arial" w:cs="Arial"/>
                <w:sz w:val="22"/>
                <w:szCs w:val="22"/>
              </w:rPr>
            </w:pPr>
            <w:r w:rsidRPr="009B55AA">
              <w:rPr>
                <w:rFonts w:ascii="Arial Unicode MS" w:eastAsia="Arial Unicode MS" w:hAnsi="Arial Unicode MS" w:cs="Arial Unicode MS" w:hint="eastAsia"/>
                <w:sz w:val="22"/>
                <w:szCs w:val="22"/>
              </w:rPr>
              <w:t>☐</w:t>
            </w:r>
          </w:p>
        </w:tc>
      </w:tr>
      <w:tr w:rsidR="00E04BBB" w:rsidRPr="00174376" w14:paraId="39A7920A" w14:textId="77777777" w:rsidTr="009B55AA">
        <w:tc>
          <w:tcPr>
            <w:tcW w:w="5688" w:type="dxa"/>
          </w:tcPr>
          <w:p w14:paraId="2074E993" w14:textId="77777777" w:rsidR="00E04BBB" w:rsidRPr="009B55AA" w:rsidRDefault="00E04BBB" w:rsidP="00485BB4">
            <w:pPr>
              <w:rPr>
                <w:rFonts w:ascii="Arial" w:hAnsi="Arial" w:cs="Arial"/>
                <w:sz w:val="22"/>
                <w:szCs w:val="22"/>
              </w:rPr>
            </w:pPr>
            <w:r w:rsidRPr="009B55AA">
              <w:rPr>
                <w:rFonts w:ascii="Arial" w:hAnsi="Arial" w:cs="Arial"/>
                <w:sz w:val="22"/>
                <w:szCs w:val="22"/>
              </w:rPr>
              <w:t xml:space="preserve">Driving on Trust business                              </w:t>
            </w:r>
          </w:p>
        </w:tc>
        <w:tc>
          <w:tcPr>
            <w:tcW w:w="559" w:type="dxa"/>
          </w:tcPr>
          <w:p w14:paraId="40317143" w14:textId="77777777" w:rsidR="00E04BBB" w:rsidRPr="009B55AA" w:rsidRDefault="00E04BBB" w:rsidP="00485BB4">
            <w:pPr>
              <w:rPr>
                <w:rFonts w:ascii="Arial" w:hAnsi="Arial" w:cs="Arial"/>
                <w:sz w:val="22"/>
                <w:szCs w:val="22"/>
              </w:rPr>
            </w:pPr>
            <w:r w:rsidRPr="009B55AA">
              <w:rPr>
                <w:rFonts w:ascii="Arial Unicode MS" w:eastAsia="Arial Unicode MS" w:hAnsi="Arial Unicode MS" w:cs="Arial Unicode MS" w:hint="eastAsia"/>
                <w:sz w:val="22"/>
                <w:szCs w:val="22"/>
              </w:rPr>
              <w:t>☐</w:t>
            </w:r>
          </w:p>
        </w:tc>
        <w:tc>
          <w:tcPr>
            <w:tcW w:w="6281" w:type="dxa"/>
          </w:tcPr>
          <w:p w14:paraId="43D2EE68" w14:textId="77777777" w:rsidR="00E04BBB" w:rsidRPr="009B55AA" w:rsidRDefault="00E04BBB" w:rsidP="00485BB4">
            <w:pPr>
              <w:rPr>
                <w:rFonts w:ascii="Arial" w:hAnsi="Arial" w:cs="Arial"/>
                <w:sz w:val="22"/>
                <w:szCs w:val="22"/>
              </w:rPr>
            </w:pPr>
            <w:r w:rsidRPr="009B55AA">
              <w:rPr>
                <w:rFonts w:ascii="Arial" w:hAnsi="Arial" w:cs="Arial"/>
                <w:sz w:val="22"/>
                <w:szCs w:val="22"/>
              </w:rPr>
              <w:t xml:space="preserve">Vocational driving (C1,D1, LGV, PCV)     </w:t>
            </w:r>
          </w:p>
        </w:tc>
        <w:tc>
          <w:tcPr>
            <w:tcW w:w="559" w:type="dxa"/>
            <w:gridSpan w:val="2"/>
          </w:tcPr>
          <w:p w14:paraId="0E10E82C" w14:textId="77777777" w:rsidR="00E04BBB" w:rsidRPr="009B55AA" w:rsidRDefault="00E04BBB" w:rsidP="00485BB4">
            <w:pPr>
              <w:rPr>
                <w:rFonts w:ascii="Arial" w:hAnsi="Arial" w:cs="Arial"/>
                <w:sz w:val="22"/>
                <w:szCs w:val="22"/>
              </w:rPr>
            </w:pPr>
            <w:r w:rsidRPr="009B55AA">
              <w:rPr>
                <w:rFonts w:ascii="Arial Unicode MS" w:eastAsia="Arial Unicode MS" w:hAnsi="Arial Unicode MS" w:cs="Arial Unicode MS" w:hint="eastAsia"/>
                <w:sz w:val="22"/>
                <w:szCs w:val="22"/>
              </w:rPr>
              <w:t>☐</w:t>
            </w:r>
          </w:p>
        </w:tc>
      </w:tr>
      <w:tr w:rsidR="00E04BBB" w14:paraId="7AF6DDAC" w14:textId="77777777" w:rsidTr="009B55AA">
        <w:tc>
          <w:tcPr>
            <w:tcW w:w="5688" w:type="dxa"/>
            <w:shd w:val="clear" w:color="auto" w:fill="D9D9D9"/>
          </w:tcPr>
          <w:p w14:paraId="6C9A49FE" w14:textId="77777777" w:rsidR="00E04BBB" w:rsidRPr="009B55AA" w:rsidRDefault="00E04BBB" w:rsidP="00485BB4">
            <w:pPr>
              <w:rPr>
                <w:rFonts w:ascii="Arial" w:hAnsi="Arial" w:cs="Arial"/>
                <w:b/>
                <w:sz w:val="22"/>
                <w:szCs w:val="22"/>
              </w:rPr>
            </w:pPr>
            <w:r w:rsidRPr="009B55AA">
              <w:rPr>
                <w:rFonts w:ascii="Arial" w:hAnsi="Arial" w:cs="Arial"/>
                <w:b/>
                <w:sz w:val="22"/>
                <w:szCs w:val="22"/>
              </w:rPr>
              <w:t>Chemical</w:t>
            </w:r>
          </w:p>
        </w:tc>
        <w:tc>
          <w:tcPr>
            <w:tcW w:w="559" w:type="dxa"/>
            <w:shd w:val="clear" w:color="auto" w:fill="D9D9D9"/>
          </w:tcPr>
          <w:p w14:paraId="76159699" w14:textId="77777777" w:rsidR="00E04BBB" w:rsidRDefault="00E04BBB" w:rsidP="00485BB4"/>
        </w:tc>
        <w:tc>
          <w:tcPr>
            <w:tcW w:w="6281" w:type="dxa"/>
            <w:shd w:val="clear" w:color="auto" w:fill="D9D9D9"/>
          </w:tcPr>
          <w:p w14:paraId="353F5934" w14:textId="77777777" w:rsidR="00E04BBB" w:rsidRDefault="00E04BBB" w:rsidP="00485BB4"/>
        </w:tc>
        <w:tc>
          <w:tcPr>
            <w:tcW w:w="559" w:type="dxa"/>
            <w:gridSpan w:val="2"/>
            <w:shd w:val="clear" w:color="auto" w:fill="D9D9D9"/>
          </w:tcPr>
          <w:p w14:paraId="5A4DEFD6" w14:textId="77777777" w:rsidR="00E04BBB" w:rsidRDefault="00E04BBB" w:rsidP="00485BB4"/>
        </w:tc>
      </w:tr>
      <w:tr w:rsidR="00E04BBB" w:rsidRPr="00174376" w14:paraId="155F0137" w14:textId="77777777" w:rsidTr="009B55AA">
        <w:tc>
          <w:tcPr>
            <w:tcW w:w="5688" w:type="dxa"/>
          </w:tcPr>
          <w:p w14:paraId="6BA31621" w14:textId="77777777" w:rsidR="00E04BBB" w:rsidRPr="009B55AA" w:rsidRDefault="00E04BBB" w:rsidP="00485BB4">
            <w:pPr>
              <w:rPr>
                <w:rFonts w:ascii="Arial" w:hAnsi="Arial" w:cs="Arial"/>
                <w:sz w:val="22"/>
                <w:szCs w:val="22"/>
              </w:rPr>
            </w:pPr>
            <w:r w:rsidRPr="009B55AA">
              <w:rPr>
                <w:rFonts w:ascii="Arial" w:hAnsi="Arial" w:cs="Arial"/>
                <w:sz w:val="22"/>
                <w:szCs w:val="22"/>
              </w:rPr>
              <w:t xml:space="preserve">Exposure to known respiratory irritants or sensitisers                                                </w:t>
            </w:r>
          </w:p>
        </w:tc>
        <w:tc>
          <w:tcPr>
            <w:tcW w:w="559" w:type="dxa"/>
          </w:tcPr>
          <w:p w14:paraId="6A94D98F" w14:textId="77777777" w:rsidR="00E04BBB" w:rsidRPr="009B55AA" w:rsidRDefault="00E04BBB" w:rsidP="00485BB4">
            <w:pPr>
              <w:rPr>
                <w:rFonts w:ascii="Arial" w:hAnsi="Arial" w:cs="Arial"/>
                <w:sz w:val="22"/>
                <w:szCs w:val="22"/>
              </w:rPr>
            </w:pPr>
            <w:r w:rsidRPr="009B55AA">
              <w:rPr>
                <w:rFonts w:ascii="Arial Unicode MS" w:eastAsia="Arial Unicode MS" w:hAnsi="Arial Unicode MS" w:cs="Arial Unicode MS" w:hint="eastAsia"/>
                <w:sz w:val="22"/>
                <w:szCs w:val="22"/>
              </w:rPr>
              <w:t>☐</w:t>
            </w:r>
          </w:p>
        </w:tc>
        <w:tc>
          <w:tcPr>
            <w:tcW w:w="6281" w:type="dxa"/>
          </w:tcPr>
          <w:p w14:paraId="6B6B409A" w14:textId="77777777" w:rsidR="00E04BBB" w:rsidRPr="009B55AA" w:rsidRDefault="00E04BBB" w:rsidP="00485BB4">
            <w:pPr>
              <w:rPr>
                <w:rFonts w:ascii="Arial" w:hAnsi="Arial" w:cs="Arial"/>
                <w:sz w:val="22"/>
                <w:szCs w:val="22"/>
              </w:rPr>
            </w:pPr>
            <w:r w:rsidRPr="009B55AA">
              <w:rPr>
                <w:rFonts w:ascii="Arial" w:hAnsi="Arial" w:cs="Arial"/>
                <w:sz w:val="22"/>
                <w:szCs w:val="22"/>
              </w:rPr>
              <w:t xml:space="preserve">Exposure to known skin irritants or </w:t>
            </w:r>
            <w:r w:rsidRPr="00D875CB">
              <w:rPr>
                <w:rFonts w:ascii="Arial" w:hAnsi="Arial" w:cs="Arial"/>
                <w:sz w:val="22"/>
                <w:szCs w:val="22"/>
              </w:rPr>
              <w:t>sensitisers</w:t>
            </w:r>
            <w:r w:rsidRPr="009B55AA">
              <w:rPr>
                <w:rFonts w:ascii="Arial" w:hAnsi="Arial" w:cs="Arial"/>
                <w:sz w:val="22"/>
                <w:szCs w:val="22"/>
              </w:rPr>
              <w:t xml:space="preserve"> (including latex)                     </w:t>
            </w:r>
          </w:p>
        </w:tc>
        <w:tc>
          <w:tcPr>
            <w:tcW w:w="559" w:type="dxa"/>
            <w:gridSpan w:val="2"/>
          </w:tcPr>
          <w:p w14:paraId="0C9A453E" w14:textId="77777777" w:rsidR="00E04BBB" w:rsidRPr="009B55AA" w:rsidRDefault="00E04BBB" w:rsidP="00485BB4">
            <w:pPr>
              <w:rPr>
                <w:rFonts w:ascii="Arial" w:hAnsi="Arial" w:cs="Arial"/>
                <w:sz w:val="22"/>
                <w:szCs w:val="22"/>
              </w:rPr>
            </w:pPr>
            <w:r w:rsidRPr="009B55AA">
              <w:rPr>
                <w:rFonts w:ascii="Arial Unicode MS" w:eastAsia="Arial Unicode MS" w:hAnsi="Arial Unicode MS" w:cs="Arial Unicode MS" w:hint="eastAsia"/>
                <w:sz w:val="22"/>
                <w:szCs w:val="22"/>
              </w:rPr>
              <w:t>☐</w:t>
            </w:r>
          </w:p>
        </w:tc>
      </w:tr>
      <w:tr w:rsidR="00E04BBB" w:rsidRPr="00174376" w14:paraId="0C272B1E" w14:textId="77777777" w:rsidTr="009B55AA">
        <w:tc>
          <w:tcPr>
            <w:tcW w:w="5688" w:type="dxa"/>
          </w:tcPr>
          <w:p w14:paraId="78BE5C77" w14:textId="77777777" w:rsidR="00E04BBB" w:rsidRPr="009B55AA" w:rsidRDefault="00E04BBB" w:rsidP="00485BB4">
            <w:pPr>
              <w:rPr>
                <w:rFonts w:ascii="Arial" w:hAnsi="Arial" w:cs="Arial"/>
                <w:sz w:val="22"/>
                <w:szCs w:val="22"/>
              </w:rPr>
            </w:pPr>
            <w:r w:rsidRPr="009B55AA">
              <w:rPr>
                <w:rFonts w:ascii="Arial" w:hAnsi="Arial" w:cs="Arial"/>
                <w:sz w:val="22"/>
                <w:szCs w:val="22"/>
              </w:rPr>
              <w:t xml:space="preserve">Exposure to asbestos (non-licenced work) </w:t>
            </w:r>
          </w:p>
        </w:tc>
        <w:tc>
          <w:tcPr>
            <w:tcW w:w="559" w:type="dxa"/>
          </w:tcPr>
          <w:p w14:paraId="39EE37FE" w14:textId="77777777" w:rsidR="00E04BBB" w:rsidRPr="009B55AA" w:rsidRDefault="00E04BBB" w:rsidP="00485BB4">
            <w:pPr>
              <w:rPr>
                <w:rFonts w:ascii="Arial" w:hAnsi="Arial" w:cs="Arial"/>
                <w:sz w:val="22"/>
                <w:szCs w:val="22"/>
              </w:rPr>
            </w:pPr>
            <w:r w:rsidRPr="009B55AA">
              <w:rPr>
                <w:rFonts w:ascii="Arial Unicode MS" w:eastAsia="Arial Unicode MS" w:hAnsi="Arial Unicode MS" w:cs="Arial Unicode MS" w:hint="eastAsia"/>
                <w:sz w:val="22"/>
                <w:szCs w:val="22"/>
              </w:rPr>
              <w:t>☐</w:t>
            </w:r>
          </w:p>
        </w:tc>
        <w:tc>
          <w:tcPr>
            <w:tcW w:w="6281" w:type="dxa"/>
          </w:tcPr>
          <w:p w14:paraId="02E6E15F" w14:textId="77777777" w:rsidR="00E04BBB" w:rsidRPr="009B55AA" w:rsidRDefault="00E04BBB" w:rsidP="00485BB4">
            <w:pPr>
              <w:rPr>
                <w:rFonts w:ascii="Arial" w:hAnsi="Arial" w:cs="Arial"/>
                <w:sz w:val="22"/>
                <w:szCs w:val="22"/>
              </w:rPr>
            </w:pPr>
            <w:r w:rsidRPr="009B55AA">
              <w:rPr>
                <w:rFonts w:ascii="Arial" w:hAnsi="Arial" w:cs="Arial"/>
                <w:sz w:val="22"/>
                <w:szCs w:val="22"/>
              </w:rPr>
              <w:t xml:space="preserve">Exposure to any other chemicals             </w:t>
            </w:r>
          </w:p>
        </w:tc>
        <w:tc>
          <w:tcPr>
            <w:tcW w:w="559" w:type="dxa"/>
            <w:gridSpan w:val="2"/>
          </w:tcPr>
          <w:p w14:paraId="6E60A1AC" w14:textId="77777777" w:rsidR="00E04BBB" w:rsidRPr="009B55AA" w:rsidRDefault="00E04BBB" w:rsidP="00485BB4">
            <w:pPr>
              <w:rPr>
                <w:rFonts w:ascii="Arial" w:hAnsi="Arial" w:cs="Arial"/>
                <w:sz w:val="22"/>
                <w:szCs w:val="22"/>
              </w:rPr>
            </w:pPr>
            <w:r w:rsidRPr="009B55AA">
              <w:rPr>
                <w:rFonts w:ascii="Arial Unicode MS" w:eastAsia="Arial Unicode MS" w:hAnsi="Arial Unicode MS" w:cs="Arial Unicode MS" w:hint="eastAsia"/>
                <w:sz w:val="22"/>
                <w:szCs w:val="22"/>
              </w:rPr>
              <w:t>☐</w:t>
            </w:r>
          </w:p>
        </w:tc>
      </w:tr>
      <w:tr w:rsidR="00E04BBB" w14:paraId="54E76BE9" w14:textId="77777777" w:rsidTr="009B55AA">
        <w:tc>
          <w:tcPr>
            <w:tcW w:w="5688" w:type="dxa"/>
            <w:shd w:val="clear" w:color="auto" w:fill="D9D9D9"/>
          </w:tcPr>
          <w:p w14:paraId="55ADCA08" w14:textId="77777777" w:rsidR="00E04BBB" w:rsidRPr="009B55AA" w:rsidRDefault="00E04BBB" w:rsidP="00485BB4">
            <w:pPr>
              <w:rPr>
                <w:rFonts w:ascii="Arial" w:hAnsi="Arial" w:cs="Arial"/>
                <w:b/>
                <w:sz w:val="22"/>
                <w:szCs w:val="22"/>
              </w:rPr>
            </w:pPr>
            <w:r w:rsidRPr="009B55AA">
              <w:rPr>
                <w:rFonts w:ascii="Arial" w:hAnsi="Arial" w:cs="Arial"/>
                <w:b/>
                <w:sz w:val="22"/>
                <w:szCs w:val="22"/>
              </w:rPr>
              <w:t>Biological</w:t>
            </w:r>
          </w:p>
        </w:tc>
        <w:tc>
          <w:tcPr>
            <w:tcW w:w="559" w:type="dxa"/>
            <w:shd w:val="clear" w:color="auto" w:fill="D9D9D9"/>
          </w:tcPr>
          <w:p w14:paraId="072C6E39" w14:textId="77777777" w:rsidR="00E04BBB" w:rsidRDefault="00E04BBB" w:rsidP="00485BB4"/>
        </w:tc>
        <w:tc>
          <w:tcPr>
            <w:tcW w:w="6281" w:type="dxa"/>
            <w:shd w:val="clear" w:color="auto" w:fill="D9D9D9"/>
          </w:tcPr>
          <w:p w14:paraId="4E8D47F7" w14:textId="77777777" w:rsidR="00E04BBB" w:rsidRDefault="00E04BBB" w:rsidP="00485BB4"/>
        </w:tc>
        <w:tc>
          <w:tcPr>
            <w:tcW w:w="559" w:type="dxa"/>
            <w:gridSpan w:val="2"/>
            <w:shd w:val="clear" w:color="auto" w:fill="D9D9D9"/>
          </w:tcPr>
          <w:p w14:paraId="1D0E9E9B" w14:textId="77777777" w:rsidR="00E04BBB" w:rsidRDefault="00E04BBB" w:rsidP="00485BB4"/>
        </w:tc>
      </w:tr>
      <w:tr w:rsidR="00E04BBB" w14:paraId="655009B3" w14:textId="77777777" w:rsidTr="009B55AA">
        <w:tc>
          <w:tcPr>
            <w:tcW w:w="5688" w:type="dxa"/>
          </w:tcPr>
          <w:p w14:paraId="4D23AE0C" w14:textId="77777777" w:rsidR="00E04BBB" w:rsidRPr="009B55AA" w:rsidRDefault="00E04BBB" w:rsidP="00485BB4">
            <w:pPr>
              <w:rPr>
                <w:rFonts w:ascii="Arial" w:hAnsi="Arial" w:cs="Arial"/>
                <w:sz w:val="22"/>
                <w:szCs w:val="22"/>
              </w:rPr>
            </w:pPr>
            <w:r w:rsidRPr="009B55AA">
              <w:rPr>
                <w:rFonts w:ascii="Arial" w:hAnsi="Arial" w:cs="Arial"/>
                <w:sz w:val="22"/>
                <w:szCs w:val="22"/>
              </w:rPr>
              <w:t xml:space="preserve">Exposure-prone procedures                      </w:t>
            </w:r>
          </w:p>
        </w:tc>
        <w:tc>
          <w:tcPr>
            <w:tcW w:w="559" w:type="dxa"/>
          </w:tcPr>
          <w:p w14:paraId="6CD8EB7B" w14:textId="77777777" w:rsidR="00E04BBB" w:rsidRPr="009B55AA" w:rsidRDefault="00E04BBB" w:rsidP="00485BB4">
            <w:pPr>
              <w:rPr>
                <w:rFonts w:ascii="Arial" w:hAnsi="Arial" w:cs="Arial"/>
                <w:sz w:val="22"/>
                <w:szCs w:val="22"/>
              </w:rPr>
            </w:pPr>
            <w:r w:rsidRPr="009B55AA">
              <w:rPr>
                <w:rFonts w:ascii="Arial Unicode MS" w:eastAsia="Arial Unicode MS" w:hAnsi="Arial Unicode MS" w:cs="Arial Unicode MS" w:hint="eastAsia"/>
                <w:sz w:val="22"/>
                <w:szCs w:val="22"/>
              </w:rPr>
              <w:t>☐</w:t>
            </w:r>
          </w:p>
        </w:tc>
        <w:tc>
          <w:tcPr>
            <w:tcW w:w="6281" w:type="dxa"/>
          </w:tcPr>
          <w:p w14:paraId="58CEC7D1" w14:textId="77777777" w:rsidR="00E04BBB" w:rsidRDefault="00E04BBB" w:rsidP="00485BB4">
            <w:r w:rsidRPr="009B55AA">
              <w:rPr>
                <w:rFonts w:ascii="Arial" w:hAnsi="Arial" w:cs="Arial"/>
                <w:sz w:val="22"/>
                <w:szCs w:val="22"/>
              </w:rPr>
              <w:t xml:space="preserve">Laboratory exposure to pathogens          </w:t>
            </w:r>
          </w:p>
        </w:tc>
        <w:tc>
          <w:tcPr>
            <w:tcW w:w="559" w:type="dxa"/>
            <w:gridSpan w:val="2"/>
          </w:tcPr>
          <w:p w14:paraId="0FD479C4" w14:textId="77777777" w:rsidR="00E04BBB" w:rsidRDefault="00E04BBB" w:rsidP="00485BB4">
            <w:r w:rsidRPr="009B55AA">
              <w:rPr>
                <w:rFonts w:ascii="Arial Unicode MS" w:eastAsia="Arial Unicode MS" w:hAnsi="Arial Unicode MS" w:cs="Arial Unicode MS" w:hint="eastAsia"/>
                <w:sz w:val="22"/>
                <w:szCs w:val="22"/>
              </w:rPr>
              <w:t>☐</w:t>
            </w:r>
          </w:p>
        </w:tc>
      </w:tr>
      <w:tr w:rsidR="00E04BBB" w14:paraId="7723E790" w14:textId="77777777" w:rsidTr="009B55AA">
        <w:tc>
          <w:tcPr>
            <w:tcW w:w="5688" w:type="dxa"/>
            <w:shd w:val="clear" w:color="auto" w:fill="D9D9D9"/>
          </w:tcPr>
          <w:p w14:paraId="4A910C64" w14:textId="77777777" w:rsidR="00E04BBB" w:rsidRPr="009B55AA" w:rsidRDefault="00E04BBB" w:rsidP="00485BB4">
            <w:pPr>
              <w:rPr>
                <w:rFonts w:ascii="Arial" w:hAnsi="Arial" w:cs="Arial"/>
                <w:b/>
                <w:sz w:val="22"/>
                <w:szCs w:val="22"/>
              </w:rPr>
            </w:pPr>
            <w:r w:rsidRPr="009B55AA">
              <w:rPr>
                <w:rFonts w:ascii="Arial" w:hAnsi="Arial" w:cs="Arial"/>
                <w:b/>
                <w:sz w:val="22"/>
                <w:szCs w:val="22"/>
              </w:rPr>
              <w:t>Other</w:t>
            </w:r>
          </w:p>
        </w:tc>
        <w:tc>
          <w:tcPr>
            <w:tcW w:w="559" w:type="dxa"/>
            <w:shd w:val="clear" w:color="auto" w:fill="D9D9D9"/>
          </w:tcPr>
          <w:p w14:paraId="3995358A" w14:textId="77777777" w:rsidR="00E04BBB" w:rsidRPr="009B55AA" w:rsidRDefault="00E04BBB" w:rsidP="00485BB4">
            <w:pPr>
              <w:rPr>
                <w:rFonts w:ascii="Arial" w:hAnsi="Arial" w:cs="Arial"/>
                <w:sz w:val="22"/>
                <w:szCs w:val="22"/>
              </w:rPr>
            </w:pPr>
          </w:p>
        </w:tc>
        <w:tc>
          <w:tcPr>
            <w:tcW w:w="6281" w:type="dxa"/>
            <w:shd w:val="clear" w:color="auto" w:fill="D9D9D9"/>
          </w:tcPr>
          <w:p w14:paraId="2C33C77A" w14:textId="77777777" w:rsidR="00E04BBB" w:rsidRDefault="00E04BBB" w:rsidP="00485BB4"/>
        </w:tc>
        <w:tc>
          <w:tcPr>
            <w:tcW w:w="559" w:type="dxa"/>
            <w:gridSpan w:val="2"/>
            <w:shd w:val="clear" w:color="auto" w:fill="D9D9D9"/>
          </w:tcPr>
          <w:p w14:paraId="59784CB7" w14:textId="77777777" w:rsidR="00E04BBB" w:rsidRDefault="00E04BBB" w:rsidP="00485BB4"/>
        </w:tc>
      </w:tr>
      <w:tr w:rsidR="00E04BBB" w14:paraId="7580BE2F" w14:textId="77777777" w:rsidTr="009B55AA">
        <w:tc>
          <w:tcPr>
            <w:tcW w:w="5688" w:type="dxa"/>
          </w:tcPr>
          <w:p w14:paraId="37776C69" w14:textId="77777777" w:rsidR="00E04BBB" w:rsidRPr="009B55AA" w:rsidRDefault="00E04BBB" w:rsidP="00485BB4">
            <w:pPr>
              <w:rPr>
                <w:rFonts w:ascii="Arial" w:hAnsi="Arial" w:cs="Arial"/>
                <w:sz w:val="22"/>
                <w:szCs w:val="22"/>
              </w:rPr>
            </w:pPr>
            <w:r w:rsidRPr="009B55AA">
              <w:rPr>
                <w:rFonts w:ascii="Arial" w:hAnsi="Arial" w:cs="Arial"/>
                <w:sz w:val="22"/>
                <w:szCs w:val="22"/>
              </w:rPr>
              <w:t xml:space="preserve">Night work                                                </w:t>
            </w:r>
          </w:p>
        </w:tc>
        <w:tc>
          <w:tcPr>
            <w:tcW w:w="559" w:type="dxa"/>
          </w:tcPr>
          <w:p w14:paraId="7B86BD9A" w14:textId="77777777" w:rsidR="00E04BBB" w:rsidRPr="009B55AA" w:rsidRDefault="00E04BBB" w:rsidP="00485BB4">
            <w:pPr>
              <w:rPr>
                <w:rFonts w:ascii="Arial" w:hAnsi="Arial" w:cs="Arial"/>
                <w:sz w:val="22"/>
                <w:szCs w:val="22"/>
              </w:rPr>
            </w:pPr>
            <w:r w:rsidRPr="009B55AA">
              <w:rPr>
                <w:rFonts w:ascii="Arial Unicode MS" w:eastAsia="Arial Unicode MS" w:hAnsi="Arial Unicode MS" w:cs="Arial Unicode MS" w:hint="eastAsia"/>
                <w:sz w:val="22"/>
                <w:szCs w:val="22"/>
              </w:rPr>
              <w:t>☐</w:t>
            </w:r>
          </w:p>
        </w:tc>
        <w:tc>
          <w:tcPr>
            <w:tcW w:w="6281" w:type="dxa"/>
          </w:tcPr>
          <w:p w14:paraId="7B24A564" w14:textId="77777777" w:rsidR="00E04BBB" w:rsidRDefault="00E04BBB" w:rsidP="00485BB4">
            <w:r w:rsidRPr="009B55AA">
              <w:rPr>
                <w:rFonts w:ascii="Arial" w:hAnsi="Arial" w:cs="Arial"/>
                <w:sz w:val="22"/>
                <w:szCs w:val="22"/>
              </w:rPr>
              <w:t xml:space="preserve">On-call duties/ lone working                       </w:t>
            </w:r>
          </w:p>
        </w:tc>
        <w:tc>
          <w:tcPr>
            <w:tcW w:w="559" w:type="dxa"/>
            <w:gridSpan w:val="2"/>
          </w:tcPr>
          <w:p w14:paraId="47E9F59F" w14:textId="77777777" w:rsidR="00E04BBB" w:rsidRDefault="00E04BBB" w:rsidP="00485BB4">
            <w:r w:rsidRPr="009B55AA">
              <w:rPr>
                <w:rFonts w:ascii="Arial Unicode MS" w:eastAsia="Arial Unicode MS" w:hAnsi="Arial Unicode MS" w:cs="Arial Unicode MS" w:hint="eastAsia"/>
                <w:sz w:val="22"/>
                <w:szCs w:val="22"/>
              </w:rPr>
              <w:t>☐</w:t>
            </w:r>
          </w:p>
        </w:tc>
      </w:tr>
    </w:tbl>
    <w:p w14:paraId="670D00B7" w14:textId="77777777" w:rsidR="00E04BBB" w:rsidRPr="00790A16" w:rsidRDefault="00E04BBB" w:rsidP="00854413">
      <w:pPr>
        <w:rPr>
          <w:rFonts w:ascii="Arial" w:hAnsi="Arial" w:cs="Arial"/>
          <w:b/>
          <w:sz w:val="22"/>
          <w:szCs w:val="22"/>
        </w:rPr>
      </w:pPr>
    </w:p>
    <w:p w14:paraId="78E15F31" w14:textId="77777777" w:rsidR="00AF26A8" w:rsidRDefault="00AF26A8" w:rsidP="00854413">
      <w:pPr>
        <w:rPr>
          <w:rFonts w:ascii="Arial" w:hAnsi="Arial" w:cs="Arial"/>
          <w:b/>
          <w:sz w:val="22"/>
          <w:szCs w:val="22"/>
        </w:rPr>
      </w:pPr>
    </w:p>
    <w:p w14:paraId="790DDE86" w14:textId="77777777" w:rsidR="002E2CB5" w:rsidRPr="00F928D9" w:rsidRDefault="002E2CB5" w:rsidP="002E2CB5">
      <w:pPr>
        <w:pStyle w:val="Heading2"/>
        <w:jc w:val="both"/>
        <w:rPr>
          <w:rFonts w:ascii="Arial" w:eastAsia="Arial Unicode MS" w:hAnsi="Arial" w:cs="Arial"/>
          <w:sz w:val="22"/>
          <w:szCs w:val="22"/>
          <w:u w:val="none"/>
        </w:rPr>
      </w:pPr>
      <w:r w:rsidRPr="00F928D9">
        <w:rPr>
          <w:rFonts w:ascii="Arial" w:hAnsi="Arial" w:cs="Arial"/>
          <w:sz w:val="22"/>
          <w:szCs w:val="22"/>
          <w:u w:val="none"/>
        </w:rPr>
        <w:t>Governance</w:t>
      </w:r>
    </w:p>
    <w:p w14:paraId="241EA11C" w14:textId="77777777" w:rsidR="002E2CB5" w:rsidRPr="007407B2" w:rsidRDefault="002E2CB5" w:rsidP="002E2CB5">
      <w:pPr>
        <w:jc w:val="both"/>
        <w:rPr>
          <w:rFonts w:ascii="Arial" w:hAnsi="Arial" w:cs="Arial"/>
          <w:sz w:val="22"/>
          <w:szCs w:val="22"/>
        </w:rPr>
      </w:pPr>
      <w:r w:rsidRPr="007407B2">
        <w:rPr>
          <w:rFonts w:ascii="Arial" w:hAnsi="Arial" w:cs="Arial"/>
          <w:sz w:val="22"/>
          <w:szCs w:val="22"/>
        </w:rPr>
        <w:t>The post holder will operate at all times to high standards of probity. This will include compliance with:</w:t>
      </w:r>
    </w:p>
    <w:p w14:paraId="46176E56" w14:textId="77777777" w:rsidR="002E2CB5" w:rsidRPr="007407B2" w:rsidRDefault="002E2CB5" w:rsidP="00E51E95">
      <w:pPr>
        <w:numPr>
          <w:ilvl w:val="0"/>
          <w:numId w:val="1"/>
        </w:numPr>
        <w:jc w:val="both"/>
        <w:rPr>
          <w:rFonts w:ascii="Arial" w:hAnsi="Arial" w:cs="Arial"/>
          <w:sz w:val="22"/>
          <w:szCs w:val="22"/>
        </w:rPr>
      </w:pPr>
      <w:r w:rsidRPr="007407B2">
        <w:rPr>
          <w:rFonts w:ascii="Arial" w:hAnsi="Arial" w:cs="Arial"/>
          <w:sz w:val="22"/>
          <w:szCs w:val="22"/>
        </w:rPr>
        <w:t xml:space="preserve">Health and safety regulations </w:t>
      </w:r>
    </w:p>
    <w:p w14:paraId="0BF0B7CE" w14:textId="77777777" w:rsidR="002E2CB5" w:rsidRPr="007407B2" w:rsidRDefault="002E2CB5" w:rsidP="00E51E95">
      <w:pPr>
        <w:numPr>
          <w:ilvl w:val="0"/>
          <w:numId w:val="1"/>
        </w:numPr>
        <w:jc w:val="both"/>
        <w:rPr>
          <w:rFonts w:ascii="Arial" w:hAnsi="Arial" w:cs="Arial"/>
          <w:sz w:val="22"/>
          <w:szCs w:val="22"/>
        </w:rPr>
      </w:pPr>
      <w:r w:rsidRPr="007407B2">
        <w:rPr>
          <w:rFonts w:ascii="Arial" w:hAnsi="Arial" w:cs="Arial"/>
          <w:sz w:val="22"/>
          <w:szCs w:val="22"/>
        </w:rPr>
        <w:t xml:space="preserve">All policies and procedures approved by </w:t>
      </w:r>
      <w:r w:rsidR="00887434">
        <w:rPr>
          <w:rFonts w:ascii="Arial" w:hAnsi="Arial" w:cs="Arial"/>
          <w:sz w:val="22"/>
          <w:szCs w:val="22"/>
        </w:rPr>
        <w:t>our organisation</w:t>
      </w:r>
      <w:r w:rsidRPr="007407B2">
        <w:rPr>
          <w:rFonts w:ascii="Arial" w:hAnsi="Arial" w:cs="Arial"/>
          <w:sz w:val="22"/>
          <w:szCs w:val="22"/>
        </w:rPr>
        <w:t xml:space="preserve"> </w:t>
      </w:r>
    </w:p>
    <w:p w14:paraId="2CC81628" w14:textId="77777777" w:rsidR="002E2CB5" w:rsidRPr="007407B2" w:rsidRDefault="002E2CB5" w:rsidP="00E51E95">
      <w:pPr>
        <w:numPr>
          <w:ilvl w:val="0"/>
          <w:numId w:val="1"/>
        </w:numPr>
        <w:jc w:val="both"/>
        <w:rPr>
          <w:rFonts w:ascii="Arial" w:hAnsi="Arial" w:cs="Arial"/>
          <w:sz w:val="22"/>
          <w:szCs w:val="22"/>
        </w:rPr>
      </w:pPr>
      <w:r w:rsidRPr="007407B2">
        <w:rPr>
          <w:rFonts w:ascii="Arial" w:hAnsi="Arial" w:cs="Arial"/>
          <w:sz w:val="22"/>
          <w:szCs w:val="22"/>
        </w:rPr>
        <w:t xml:space="preserve">Trust Standing Financial Instructions </w:t>
      </w:r>
    </w:p>
    <w:p w14:paraId="1306B87A" w14:textId="77777777" w:rsidR="002E2CB5" w:rsidRPr="007407B2" w:rsidRDefault="002E2CB5" w:rsidP="00E51E95">
      <w:pPr>
        <w:numPr>
          <w:ilvl w:val="0"/>
          <w:numId w:val="1"/>
        </w:numPr>
        <w:rPr>
          <w:rFonts w:ascii="Arial" w:hAnsi="Arial" w:cs="Arial"/>
          <w:sz w:val="22"/>
          <w:szCs w:val="22"/>
        </w:rPr>
      </w:pPr>
      <w:r w:rsidRPr="007407B2">
        <w:rPr>
          <w:rFonts w:ascii="Arial" w:hAnsi="Arial" w:cs="Arial"/>
          <w:sz w:val="22"/>
          <w:szCs w:val="22"/>
        </w:rPr>
        <w:t xml:space="preserve">Working within Data Protection </w:t>
      </w:r>
      <w:r w:rsidR="0067590D">
        <w:rPr>
          <w:rFonts w:ascii="Arial" w:hAnsi="Arial" w:cs="Arial"/>
          <w:sz w:val="22"/>
          <w:szCs w:val="22"/>
        </w:rPr>
        <w:t>Legislation</w:t>
      </w:r>
      <w:r w:rsidRPr="007407B2">
        <w:rPr>
          <w:rFonts w:ascii="Arial" w:hAnsi="Arial" w:cs="Arial"/>
          <w:sz w:val="22"/>
          <w:szCs w:val="22"/>
        </w:rPr>
        <w:t>, Hea</w:t>
      </w:r>
      <w:r w:rsidR="00887434">
        <w:rPr>
          <w:rFonts w:ascii="Arial" w:hAnsi="Arial" w:cs="Arial"/>
          <w:sz w:val="22"/>
          <w:szCs w:val="22"/>
        </w:rPr>
        <w:t>lth &amp; Safety at work Act 1974, m</w:t>
      </w:r>
      <w:r w:rsidRPr="007407B2">
        <w:rPr>
          <w:rFonts w:ascii="Arial" w:hAnsi="Arial" w:cs="Arial"/>
          <w:sz w:val="22"/>
          <w:szCs w:val="22"/>
        </w:rPr>
        <w:t xml:space="preserve">aintain confidentiality at all times, as required by legislation and </w:t>
      </w:r>
      <w:r w:rsidR="00887434">
        <w:rPr>
          <w:rFonts w:ascii="Arial" w:hAnsi="Arial" w:cs="Arial"/>
          <w:sz w:val="22"/>
          <w:szCs w:val="22"/>
        </w:rPr>
        <w:t>our policy</w:t>
      </w:r>
      <w:r w:rsidRPr="007407B2">
        <w:rPr>
          <w:rFonts w:ascii="Arial" w:hAnsi="Arial" w:cs="Arial"/>
          <w:sz w:val="22"/>
          <w:szCs w:val="22"/>
        </w:rPr>
        <w:t xml:space="preserve"> </w:t>
      </w:r>
    </w:p>
    <w:p w14:paraId="03DFDFCA" w14:textId="77777777" w:rsidR="002E2CB5" w:rsidRPr="007407B2" w:rsidRDefault="002E2CB5" w:rsidP="00E51E95">
      <w:pPr>
        <w:numPr>
          <w:ilvl w:val="0"/>
          <w:numId w:val="1"/>
        </w:numPr>
        <w:rPr>
          <w:rFonts w:ascii="Arial" w:hAnsi="Arial" w:cs="Arial"/>
          <w:sz w:val="22"/>
          <w:szCs w:val="22"/>
        </w:rPr>
      </w:pPr>
      <w:r w:rsidRPr="007407B2">
        <w:rPr>
          <w:rFonts w:ascii="Arial" w:hAnsi="Arial" w:cs="Arial"/>
          <w:sz w:val="22"/>
          <w:szCs w:val="22"/>
        </w:rPr>
        <w:t xml:space="preserve">Working to defined policies and procedures, actively implementing the development of the electronic solution </w:t>
      </w:r>
    </w:p>
    <w:p w14:paraId="3E98F617" w14:textId="77777777" w:rsidR="002E2CB5" w:rsidRPr="007407B2" w:rsidRDefault="002E2CB5" w:rsidP="00E51E95">
      <w:pPr>
        <w:numPr>
          <w:ilvl w:val="0"/>
          <w:numId w:val="1"/>
        </w:numPr>
        <w:jc w:val="both"/>
        <w:rPr>
          <w:rFonts w:ascii="Arial" w:hAnsi="Arial" w:cs="Arial"/>
          <w:sz w:val="22"/>
          <w:szCs w:val="22"/>
        </w:rPr>
      </w:pPr>
      <w:r w:rsidRPr="007407B2">
        <w:rPr>
          <w:rFonts w:ascii="Arial" w:hAnsi="Arial" w:cs="Arial"/>
          <w:sz w:val="22"/>
          <w:szCs w:val="22"/>
        </w:rPr>
        <w:t xml:space="preserve">Work within the limitations of the role </w:t>
      </w:r>
    </w:p>
    <w:p w14:paraId="0D25A28E" w14:textId="77777777" w:rsidR="002E2CB5" w:rsidRPr="007407B2" w:rsidRDefault="002E2CB5" w:rsidP="00E51E95">
      <w:pPr>
        <w:numPr>
          <w:ilvl w:val="0"/>
          <w:numId w:val="1"/>
        </w:numPr>
        <w:jc w:val="both"/>
        <w:rPr>
          <w:rFonts w:ascii="Arial" w:hAnsi="Arial" w:cs="Arial"/>
          <w:sz w:val="22"/>
          <w:szCs w:val="22"/>
        </w:rPr>
      </w:pPr>
      <w:r w:rsidRPr="007407B2">
        <w:rPr>
          <w:rFonts w:ascii="Arial" w:hAnsi="Arial" w:cs="Arial"/>
          <w:sz w:val="22"/>
          <w:szCs w:val="22"/>
        </w:rPr>
        <w:t xml:space="preserve">Professional codes of conduct including the NHS Managers Code of Conduct (where these apply) </w:t>
      </w:r>
    </w:p>
    <w:p w14:paraId="77D9DF06" w14:textId="77777777" w:rsidR="002E2CB5" w:rsidRPr="007407B2" w:rsidRDefault="002E2CB5" w:rsidP="00E51E95">
      <w:pPr>
        <w:numPr>
          <w:ilvl w:val="0"/>
          <w:numId w:val="1"/>
        </w:numPr>
        <w:jc w:val="both"/>
        <w:rPr>
          <w:rFonts w:ascii="Arial" w:hAnsi="Arial" w:cs="Arial"/>
          <w:sz w:val="22"/>
          <w:szCs w:val="22"/>
        </w:rPr>
      </w:pPr>
      <w:r w:rsidRPr="007407B2">
        <w:rPr>
          <w:rFonts w:ascii="Arial" w:hAnsi="Arial" w:cs="Arial"/>
          <w:sz w:val="22"/>
          <w:szCs w:val="22"/>
          <w:lang w:val="en-US"/>
        </w:rPr>
        <w:t>All policies and procedures related to infection prevention and control as relevant to their post</w:t>
      </w:r>
    </w:p>
    <w:p w14:paraId="7C4DE748" w14:textId="77777777" w:rsidR="002E2CB5" w:rsidRDefault="002E2CB5" w:rsidP="00E51E95">
      <w:pPr>
        <w:pStyle w:val="Default"/>
        <w:numPr>
          <w:ilvl w:val="0"/>
          <w:numId w:val="6"/>
        </w:numPr>
        <w:rPr>
          <w:sz w:val="22"/>
          <w:szCs w:val="22"/>
        </w:rPr>
      </w:pPr>
      <w:r w:rsidRPr="007407B2">
        <w:rPr>
          <w:sz w:val="22"/>
          <w:szCs w:val="22"/>
        </w:rPr>
        <w:t>To raise any concerns as soon as possible, as per whistle blowing policy, relating to any:</w:t>
      </w:r>
      <w:r>
        <w:rPr>
          <w:sz w:val="22"/>
          <w:szCs w:val="22"/>
        </w:rPr>
        <w:t>-</w:t>
      </w:r>
    </w:p>
    <w:p w14:paraId="53AEA9F8" w14:textId="77777777" w:rsidR="002E2CB5" w:rsidRPr="007407B2" w:rsidRDefault="002E2CB5" w:rsidP="00E51E95">
      <w:pPr>
        <w:pStyle w:val="Default"/>
        <w:numPr>
          <w:ilvl w:val="0"/>
          <w:numId w:val="7"/>
        </w:numPr>
        <w:tabs>
          <w:tab w:val="clear" w:pos="757"/>
          <w:tab w:val="num" w:pos="1418"/>
        </w:tabs>
        <w:ind w:left="1418"/>
        <w:rPr>
          <w:sz w:val="22"/>
          <w:szCs w:val="22"/>
        </w:rPr>
      </w:pPr>
      <w:r w:rsidRPr="007407B2">
        <w:rPr>
          <w:sz w:val="22"/>
          <w:szCs w:val="22"/>
        </w:rPr>
        <w:t>Healthcare matters, e.g. suspected negligence, mistreatment or abuse of p</w:t>
      </w:r>
      <w:r>
        <w:rPr>
          <w:sz w:val="22"/>
          <w:szCs w:val="22"/>
        </w:rPr>
        <w:t xml:space="preserve">atients; the quality </w:t>
      </w:r>
      <w:r w:rsidRPr="007407B2">
        <w:rPr>
          <w:sz w:val="22"/>
          <w:szCs w:val="22"/>
        </w:rPr>
        <w:t xml:space="preserve">of care provided </w:t>
      </w:r>
    </w:p>
    <w:p w14:paraId="6EBB6FD3" w14:textId="77777777" w:rsidR="002E2CB5" w:rsidRPr="007407B2" w:rsidRDefault="002E2CB5" w:rsidP="00E51E95">
      <w:pPr>
        <w:pStyle w:val="Default"/>
        <w:numPr>
          <w:ilvl w:val="0"/>
          <w:numId w:val="7"/>
        </w:numPr>
        <w:tabs>
          <w:tab w:val="clear" w:pos="757"/>
          <w:tab w:val="num" w:pos="1418"/>
        </w:tabs>
        <w:ind w:left="1418"/>
        <w:rPr>
          <w:sz w:val="22"/>
          <w:szCs w:val="22"/>
        </w:rPr>
      </w:pPr>
      <w:r w:rsidRPr="007407B2">
        <w:rPr>
          <w:sz w:val="22"/>
          <w:szCs w:val="22"/>
        </w:rPr>
        <w:t xml:space="preserve">Concerns about the professional or clinical practice or competence of staff </w:t>
      </w:r>
    </w:p>
    <w:p w14:paraId="27BDDE9A" w14:textId="77777777" w:rsidR="002E2CB5" w:rsidRPr="007407B2" w:rsidRDefault="002E2CB5" w:rsidP="00E51E95">
      <w:pPr>
        <w:pStyle w:val="Default"/>
        <w:numPr>
          <w:ilvl w:val="0"/>
          <w:numId w:val="7"/>
        </w:numPr>
        <w:tabs>
          <w:tab w:val="clear" w:pos="757"/>
          <w:tab w:val="num" w:pos="1418"/>
        </w:tabs>
        <w:ind w:left="1418"/>
        <w:rPr>
          <w:sz w:val="22"/>
          <w:szCs w:val="22"/>
        </w:rPr>
      </w:pPr>
      <w:r w:rsidRPr="007407B2">
        <w:rPr>
          <w:sz w:val="22"/>
          <w:szCs w:val="22"/>
        </w:rPr>
        <w:t xml:space="preserve">The treatment of other staff, including suspected harassment, discrimination or victimisation </w:t>
      </w:r>
    </w:p>
    <w:p w14:paraId="3A11719E" w14:textId="77777777" w:rsidR="002E2CB5" w:rsidRPr="007407B2" w:rsidRDefault="002E2CB5" w:rsidP="00E51E95">
      <w:pPr>
        <w:pStyle w:val="Default"/>
        <w:numPr>
          <w:ilvl w:val="0"/>
          <w:numId w:val="7"/>
        </w:numPr>
        <w:tabs>
          <w:tab w:val="clear" w:pos="757"/>
          <w:tab w:val="num" w:pos="1418"/>
        </w:tabs>
        <w:ind w:left="1418"/>
        <w:rPr>
          <w:sz w:val="22"/>
          <w:szCs w:val="22"/>
        </w:rPr>
      </w:pPr>
      <w:r w:rsidRPr="007407B2">
        <w:rPr>
          <w:sz w:val="22"/>
          <w:szCs w:val="22"/>
        </w:rPr>
        <w:t xml:space="preserve">Health, safety and environment issues </w:t>
      </w:r>
    </w:p>
    <w:p w14:paraId="4A4092AA" w14:textId="77777777" w:rsidR="002E2CB5" w:rsidRPr="007407B2" w:rsidRDefault="002E2CB5" w:rsidP="00E51E95">
      <w:pPr>
        <w:pStyle w:val="Default"/>
        <w:numPr>
          <w:ilvl w:val="0"/>
          <w:numId w:val="7"/>
        </w:numPr>
        <w:tabs>
          <w:tab w:val="clear" w:pos="757"/>
          <w:tab w:val="num" w:pos="1418"/>
        </w:tabs>
        <w:ind w:left="1418"/>
        <w:rPr>
          <w:sz w:val="22"/>
          <w:szCs w:val="22"/>
        </w:rPr>
      </w:pPr>
      <w:r w:rsidRPr="007407B2">
        <w:rPr>
          <w:sz w:val="22"/>
          <w:szCs w:val="22"/>
        </w:rPr>
        <w:t xml:space="preserve">Suspicion or knowledge of theft, fraud, corruption, bribery allegations or other financial malpractice </w:t>
      </w:r>
    </w:p>
    <w:p w14:paraId="2A475C8D" w14:textId="77777777" w:rsidR="002E2CB5" w:rsidRPr="007407B2" w:rsidRDefault="002E2CB5" w:rsidP="00E51E95">
      <w:pPr>
        <w:pStyle w:val="Default"/>
        <w:numPr>
          <w:ilvl w:val="0"/>
          <w:numId w:val="7"/>
        </w:numPr>
        <w:tabs>
          <w:tab w:val="clear" w:pos="757"/>
          <w:tab w:val="num" w:pos="1418"/>
        </w:tabs>
        <w:ind w:left="1418"/>
        <w:rPr>
          <w:sz w:val="22"/>
          <w:szCs w:val="22"/>
        </w:rPr>
      </w:pPr>
      <w:r w:rsidRPr="007407B2">
        <w:rPr>
          <w:sz w:val="22"/>
          <w:szCs w:val="22"/>
        </w:rPr>
        <w:t xml:space="preserve">Employment standards and/or working practices </w:t>
      </w:r>
    </w:p>
    <w:p w14:paraId="0EB64A11" w14:textId="77777777" w:rsidR="002E2CB5" w:rsidRPr="007407B2" w:rsidRDefault="002E2CB5" w:rsidP="00E51E95">
      <w:pPr>
        <w:pStyle w:val="Default"/>
        <w:numPr>
          <w:ilvl w:val="0"/>
          <w:numId w:val="7"/>
        </w:numPr>
        <w:tabs>
          <w:tab w:val="clear" w:pos="757"/>
          <w:tab w:val="num" w:pos="1418"/>
        </w:tabs>
        <w:ind w:left="1418"/>
        <w:rPr>
          <w:sz w:val="22"/>
          <w:szCs w:val="22"/>
        </w:rPr>
      </w:pPr>
      <w:r w:rsidRPr="007407B2">
        <w:rPr>
          <w:sz w:val="22"/>
          <w:szCs w:val="22"/>
        </w:rPr>
        <w:t xml:space="preserve">Criminal offences or miscarriages of justice </w:t>
      </w:r>
    </w:p>
    <w:p w14:paraId="0244348A" w14:textId="77777777" w:rsidR="002E2CB5" w:rsidRPr="007407B2" w:rsidRDefault="002E2CB5" w:rsidP="00E51E95">
      <w:pPr>
        <w:pStyle w:val="Default"/>
        <w:numPr>
          <w:ilvl w:val="0"/>
          <w:numId w:val="7"/>
        </w:numPr>
        <w:tabs>
          <w:tab w:val="clear" w:pos="757"/>
          <w:tab w:val="num" w:pos="1418"/>
        </w:tabs>
        <w:ind w:left="1418"/>
        <w:rPr>
          <w:sz w:val="22"/>
          <w:szCs w:val="22"/>
        </w:rPr>
      </w:pPr>
      <w:r w:rsidRPr="007407B2">
        <w:rPr>
          <w:sz w:val="22"/>
          <w:szCs w:val="22"/>
        </w:rPr>
        <w:t xml:space="preserve">Failure to comply with any other legal obligation </w:t>
      </w:r>
    </w:p>
    <w:p w14:paraId="0DA034C1" w14:textId="77777777" w:rsidR="002E2CB5" w:rsidRPr="007407B2" w:rsidRDefault="002E2CB5" w:rsidP="00E51E95">
      <w:pPr>
        <w:pStyle w:val="Default"/>
        <w:numPr>
          <w:ilvl w:val="0"/>
          <w:numId w:val="7"/>
        </w:numPr>
        <w:tabs>
          <w:tab w:val="clear" w:pos="757"/>
          <w:tab w:val="num" w:pos="1418"/>
        </w:tabs>
        <w:ind w:left="1418"/>
        <w:rPr>
          <w:sz w:val="22"/>
          <w:szCs w:val="22"/>
        </w:rPr>
      </w:pPr>
      <w:r w:rsidRPr="007407B2">
        <w:rPr>
          <w:sz w:val="22"/>
          <w:szCs w:val="22"/>
        </w:rPr>
        <w:t xml:space="preserve">Deliberate concealment of any of the above </w:t>
      </w:r>
    </w:p>
    <w:p w14:paraId="56148071" w14:textId="77777777" w:rsidR="002E2CB5" w:rsidRPr="007407B2" w:rsidRDefault="002E2CB5" w:rsidP="002E2CB5">
      <w:pPr>
        <w:jc w:val="both"/>
        <w:rPr>
          <w:rFonts w:ascii="Arial" w:hAnsi="Arial" w:cs="Arial"/>
          <w:sz w:val="22"/>
          <w:szCs w:val="22"/>
        </w:rPr>
      </w:pPr>
    </w:p>
    <w:p w14:paraId="6B9065F6" w14:textId="77777777" w:rsidR="002E2CB5" w:rsidRPr="007407B2" w:rsidRDefault="002E2CB5" w:rsidP="002E2CB5">
      <w:pPr>
        <w:adjustRightInd w:val="0"/>
        <w:rPr>
          <w:rFonts w:ascii="Arial" w:hAnsi="Arial" w:cs="Arial"/>
          <w:sz w:val="22"/>
          <w:szCs w:val="22"/>
        </w:rPr>
      </w:pPr>
      <w:r w:rsidRPr="007407B2">
        <w:rPr>
          <w:rFonts w:ascii="Arial" w:hAnsi="Arial" w:cs="Arial"/>
          <w:b/>
          <w:bCs/>
          <w:sz w:val="22"/>
          <w:szCs w:val="22"/>
        </w:rPr>
        <w:t xml:space="preserve">Information Governance </w:t>
      </w:r>
    </w:p>
    <w:p w14:paraId="1DA47253" w14:textId="77777777" w:rsidR="002E2CB5" w:rsidRPr="007407B2" w:rsidRDefault="002E2CB5" w:rsidP="00E51E95">
      <w:pPr>
        <w:numPr>
          <w:ilvl w:val="0"/>
          <w:numId w:val="3"/>
        </w:numPr>
        <w:adjustRightInd w:val="0"/>
        <w:rPr>
          <w:rFonts w:ascii="Arial" w:hAnsi="Arial" w:cs="Arial"/>
          <w:sz w:val="22"/>
          <w:szCs w:val="22"/>
        </w:rPr>
      </w:pPr>
      <w:r w:rsidRPr="007407B2">
        <w:rPr>
          <w:rFonts w:ascii="Arial" w:hAnsi="Arial" w:cs="Arial"/>
          <w:sz w:val="22"/>
          <w:szCs w:val="22"/>
        </w:rPr>
        <w:t xml:space="preserve">To be fully aware of and committed to all </w:t>
      </w:r>
      <w:r w:rsidR="00887434" w:rsidRPr="007407B2">
        <w:rPr>
          <w:rFonts w:ascii="Arial" w:hAnsi="Arial" w:cs="Arial"/>
          <w:sz w:val="22"/>
          <w:szCs w:val="22"/>
        </w:rPr>
        <w:t xml:space="preserve">policies, procedures and initiatives </w:t>
      </w:r>
      <w:r w:rsidRPr="007407B2">
        <w:rPr>
          <w:rFonts w:ascii="Arial" w:hAnsi="Arial" w:cs="Arial"/>
          <w:sz w:val="22"/>
          <w:szCs w:val="22"/>
        </w:rPr>
        <w:t>relating</w:t>
      </w:r>
      <w:r w:rsidR="00887434" w:rsidRPr="007407B2">
        <w:rPr>
          <w:rFonts w:ascii="Arial" w:hAnsi="Arial" w:cs="Arial"/>
          <w:sz w:val="22"/>
          <w:szCs w:val="22"/>
        </w:rPr>
        <w:t xml:space="preserve"> to information governance - this will include, but not limited to, data quality improvements, confidentiality and information security</w:t>
      </w:r>
    </w:p>
    <w:p w14:paraId="48C2999E" w14:textId="77777777" w:rsidR="002E2CB5" w:rsidRPr="007407B2" w:rsidRDefault="002E2CB5" w:rsidP="00E51E95">
      <w:pPr>
        <w:numPr>
          <w:ilvl w:val="0"/>
          <w:numId w:val="3"/>
        </w:numPr>
        <w:adjustRightInd w:val="0"/>
        <w:rPr>
          <w:rFonts w:ascii="Arial" w:hAnsi="Arial" w:cs="Arial"/>
          <w:sz w:val="22"/>
          <w:szCs w:val="22"/>
        </w:rPr>
      </w:pPr>
      <w:r w:rsidRPr="007407B2">
        <w:rPr>
          <w:rFonts w:ascii="Arial" w:hAnsi="Arial" w:cs="Arial"/>
          <w:sz w:val="22"/>
          <w:szCs w:val="22"/>
        </w:rPr>
        <w:t>To take personal responsibility for safeguarding and ensu</w:t>
      </w:r>
      <w:r w:rsidR="00887434">
        <w:rPr>
          <w:rFonts w:ascii="Arial" w:hAnsi="Arial" w:cs="Arial"/>
          <w:sz w:val="22"/>
          <w:szCs w:val="22"/>
        </w:rPr>
        <w:t>ring the quality of information</w:t>
      </w:r>
    </w:p>
    <w:p w14:paraId="6C8C1677" w14:textId="77777777" w:rsidR="002E2CB5" w:rsidRPr="007407B2" w:rsidRDefault="002E2CB5" w:rsidP="002E2CB5">
      <w:pPr>
        <w:jc w:val="both"/>
        <w:rPr>
          <w:rFonts w:ascii="Arial" w:hAnsi="Arial" w:cs="Arial"/>
          <w:sz w:val="22"/>
          <w:szCs w:val="22"/>
        </w:rPr>
      </w:pPr>
    </w:p>
    <w:p w14:paraId="5546CBCA" w14:textId="77777777" w:rsidR="002E2CB5" w:rsidRPr="007407B2" w:rsidRDefault="002E2CB5" w:rsidP="002E2CB5">
      <w:pPr>
        <w:pStyle w:val="Heading1"/>
        <w:spacing w:before="0" w:after="0"/>
        <w:rPr>
          <w:rFonts w:eastAsia="Arial Unicode MS"/>
          <w:sz w:val="22"/>
          <w:szCs w:val="22"/>
        </w:rPr>
      </w:pPr>
      <w:r w:rsidRPr="007407B2">
        <w:rPr>
          <w:sz w:val="22"/>
          <w:szCs w:val="22"/>
        </w:rPr>
        <w:t>Behaviour</w:t>
      </w:r>
    </w:p>
    <w:p w14:paraId="1804E844" w14:textId="77777777" w:rsidR="002E2CB5" w:rsidRPr="007407B2" w:rsidRDefault="002E2CB5" w:rsidP="002E2CB5">
      <w:pPr>
        <w:jc w:val="both"/>
        <w:rPr>
          <w:rFonts w:ascii="Arial" w:hAnsi="Arial" w:cs="Arial"/>
          <w:sz w:val="22"/>
          <w:szCs w:val="22"/>
        </w:rPr>
      </w:pPr>
      <w:r w:rsidRPr="007407B2">
        <w:rPr>
          <w:rFonts w:ascii="Arial" w:hAnsi="Arial" w:cs="Arial"/>
          <w:sz w:val="22"/>
          <w:szCs w:val="22"/>
        </w:rPr>
        <w:t>The post holder will be expected to:</w:t>
      </w:r>
    </w:p>
    <w:p w14:paraId="0F4F310D" w14:textId="77777777" w:rsidR="002E2CB5" w:rsidRPr="007407B2" w:rsidRDefault="002E2CB5" w:rsidP="00E51E95">
      <w:pPr>
        <w:numPr>
          <w:ilvl w:val="0"/>
          <w:numId w:val="2"/>
        </w:numPr>
        <w:jc w:val="both"/>
        <w:rPr>
          <w:rFonts w:ascii="Arial" w:hAnsi="Arial" w:cs="Arial"/>
          <w:sz w:val="22"/>
          <w:szCs w:val="22"/>
        </w:rPr>
      </w:pPr>
      <w:r w:rsidRPr="007407B2">
        <w:rPr>
          <w:rFonts w:ascii="Arial" w:hAnsi="Arial" w:cs="Arial"/>
          <w:sz w:val="22"/>
          <w:szCs w:val="22"/>
        </w:rPr>
        <w:t xml:space="preserve">Support the aims and vision of </w:t>
      </w:r>
      <w:r w:rsidR="00887434">
        <w:rPr>
          <w:rFonts w:ascii="Arial" w:hAnsi="Arial" w:cs="Arial"/>
          <w:sz w:val="22"/>
          <w:szCs w:val="22"/>
        </w:rPr>
        <w:t>our organisation</w:t>
      </w:r>
      <w:r w:rsidRPr="007407B2">
        <w:rPr>
          <w:rFonts w:ascii="Arial" w:hAnsi="Arial" w:cs="Arial"/>
          <w:sz w:val="22"/>
          <w:szCs w:val="22"/>
        </w:rPr>
        <w:t xml:space="preserve"> </w:t>
      </w:r>
    </w:p>
    <w:p w14:paraId="6C1989F9" w14:textId="77777777" w:rsidR="002E2CB5" w:rsidRPr="007407B2" w:rsidRDefault="002E2CB5" w:rsidP="00E51E95">
      <w:pPr>
        <w:numPr>
          <w:ilvl w:val="0"/>
          <w:numId w:val="2"/>
        </w:numPr>
        <w:jc w:val="both"/>
        <w:rPr>
          <w:rFonts w:ascii="Arial" w:hAnsi="Arial" w:cs="Arial"/>
          <w:sz w:val="22"/>
          <w:szCs w:val="22"/>
        </w:rPr>
      </w:pPr>
      <w:r w:rsidRPr="007407B2">
        <w:rPr>
          <w:rFonts w:ascii="Arial" w:hAnsi="Arial" w:cs="Arial"/>
          <w:sz w:val="22"/>
          <w:szCs w:val="22"/>
        </w:rPr>
        <w:t xml:space="preserve">Act with honesty and integrity at all times </w:t>
      </w:r>
    </w:p>
    <w:p w14:paraId="2ACF15E3" w14:textId="77777777" w:rsidR="002E2CB5" w:rsidRPr="007407B2" w:rsidRDefault="002E2CB5" w:rsidP="00E51E95">
      <w:pPr>
        <w:numPr>
          <w:ilvl w:val="0"/>
          <w:numId w:val="2"/>
        </w:numPr>
        <w:jc w:val="both"/>
        <w:rPr>
          <w:rFonts w:ascii="Arial" w:hAnsi="Arial" w:cs="Arial"/>
          <w:sz w:val="22"/>
          <w:szCs w:val="22"/>
        </w:rPr>
      </w:pPr>
      <w:r w:rsidRPr="007407B2">
        <w:rPr>
          <w:rFonts w:ascii="Arial" w:hAnsi="Arial" w:cs="Arial"/>
          <w:sz w:val="22"/>
          <w:szCs w:val="22"/>
        </w:rPr>
        <w:t xml:space="preserve">Be a positive ambassador for the </w:t>
      </w:r>
      <w:r w:rsidR="00887434">
        <w:rPr>
          <w:rFonts w:ascii="Arial" w:hAnsi="Arial" w:cs="Arial"/>
          <w:sz w:val="22"/>
          <w:szCs w:val="22"/>
        </w:rPr>
        <w:t>organisation</w:t>
      </w:r>
    </w:p>
    <w:p w14:paraId="658765D4" w14:textId="77777777" w:rsidR="002E2CB5" w:rsidRDefault="002E2CB5" w:rsidP="00E51E95">
      <w:pPr>
        <w:numPr>
          <w:ilvl w:val="0"/>
          <w:numId w:val="2"/>
        </w:numPr>
        <w:jc w:val="both"/>
        <w:rPr>
          <w:rFonts w:ascii="Arial" w:hAnsi="Arial" w:cs="Arial"/>
          <w:sz w:val="22"/>
          <w:szCs w:val="22"/>
        </w:rPr>
      </w:pPr>
      <w:r w:rsidRPr="007407B2">
        <w:rPr>
          <w:rFonts w:ascii="Arial" w:hAnsi="Arial" w:cs="Arial"/>
          <w:sz w:val="22"/>
          <w:szCs w:val="22"/>
        </w:rPr>
        <w:t xml:space="preserve">Demonstrate high standards of personal conduct </w:t>
      </w:r>
    </w:p>
    <w:p w14:paraId="165A50FB" w14:textId="77777777" w:rsidR="00175169" w:rsidRPr="007407B2" w:rsidRDefault="00454F1F" w:rsidP="00E51E95">
      <w:pPr>
        <w:numPr>
          <w:ilvl w:val="0"/>
          <w:numId w:val="2"/>
        </w:numPr>
        <w:jc w:val="both"/>
        <w:rPr>
          <w:rFonts w:ascii="Arial" w:hAnsi="Arial" w:cs="Arial"/>
          <w:sz w:val="22"/>
          <w:szCs w:val="22"/>
        </w:rPr>
      </w:pPr>
      <w:r>
        <w:rPr>
          <w:rFonts w:ascii="Arial" w:hAnsi="Arial" w:cs="Arial"/>
          <w:sz w:val="22"/>
          <w:szCs w:val="22"/>
        </w:rPr>
        <w:t>S</w:t>
      </w:r>
      <w:r w:rsidR="00175169" w:rsidRPr="00175169">
        <w:rPr>
          <w:rFonts w:ascii="Arial" w:hAnsi="Arial" w:cs="Arial"/>
          <w:sz w:val="22"/>
          <w:szCs w:val="22"/>
        </w:rPr>
        <w:t xml:space="preserve">et an example and encourage openness and honesty (particularly in reporting incidents </w:t>
      </w:r>
      <w:r>
        <w:rPr>
          <w:rFonts w:ascii="Arial" w:hAnsi="Arial" w:cs="Arial"/>
          <w:sz w:val="22"/>
          <w:szCs w:val="22"/>
        </w:rPr>
        <w:t>and near misses</w:t>
      </w:r>
      <w:r w:rsidR="00175169">
        <w:rPr>
          <w:rFonts w:ascii="Arial" w:hAnsi="Arial" w:cs="Arial"/>
          <w:sz w:val="22"/>
          <w:szCs w:val="22"/>
        </w:rPr>
        <w:t>) and will</w:t>
      </w:r>
      <w:r w:rsidR="00175169" w:rsidRPr="00175169">
        <w:rPr>
          <w:rFonts w:ascii="Arial" w:hAnsi="Arial" w:cs="Arial"/>
          <w:sz w:val="22"/>
          <w:szCs w:val="22"/>
        </w:rPr>
        <w:t xml:space="preserve"> actively foster a culture of learning and improvement</w:t>
      </w:r>
    </w:p>
    <w:p w14:paraId="21E1744B" w14:textId="77777777" w:rsidR="002E2CB5" w:rsidRPr="007407B2" w:rsidRDefault="002E2CB5" w:rsidP="00E51E95">
      <w:pPr>
        <w:numPr>
          <w:ilvl w:val="0"/>
          <w:numId w:val="2"/>
        </w:numPr>
        <w:jc w:val="both"/>
        <w:rPr>
          <w:rFonts w:ascii="Arial" w:hAnsi="Arial" w:cs="Arial"/>
          <w:sz w:val="22"/>
          <w:szCs w:val="22"/>
        </w:rPr>
      </w:pPr>
      <w:r w:rsidRPr="007407B2">
        <w:rPr>
          <w:rFonts w:ascii="Arial" w:hAnsi="Arial" w:cs="Arial"/>
          <w:sz w:val="22"/>
          <w:szCs w:val="22"/>
        </w:rPr>
        <w:t xml:space="preserve">Value and respect colleagues, other members of staff and patients </w:t>
      </w:r>
    </w:p>
    <w:p w14:paraId="6137232E" w14:textId="77777777" w:rsidR="002E2CB5" w:rsidRPr="007407B2" w:rsidRDefault="002E2CB5" w:rsidP="00E51E95">
      <w:pPr>
        <w:numPr>
          <w:ilvl w:val="0"/>
          <w:numId w:val="2"/>
        </w:numPr>
        <w:jc w:val="both"/>
        <w:rPr>
          <w:rFonts w:ascii="Arial" w:hAnsi="Arial" w:cs="Arial"/>
          <w:sz w:val="22"/>
          <w:szCs w:val="22"/>
        </w:rPr>
      </w:pPr>
      <w:r w:rsidRPr="007407B2">
        <w:rPr>
          <w:rFonts w:ascii="Arial" w:hAnsi="Arial" w:cs="Arial"/>
          <w:sz w:val="22"/>
          <w:szCs w:val="22"/>
        </w:rPr>
        <w:t xml:space="preserve">Work with others to develop and improve our services </w:t>
      </w:r>
    </w:p>
    <w:p w14:paraId="1B4D95EC" w14:textId="77777777" w:rsidR="002E2CB5" w:rsidRPr="007407B2" w:rsidRDefault="002E2CB5" w:rsidP="00E51E95">
      <w:pPr>
        <w:numPr>
          <w:ilvl w:val="0"/>
          <w:numId w:val="2"/>
        </w:numPr>
        <w:jc w:val="both"/>
        <w:rPr>
          <w:rFonts w:ascii="Arial" w:hAnsi="Arial" w:cs="Arial"/>
          <w:sz w:val="22"/>
          <w:szCs w:val="22"/>
        </w:rPr>
      </w:pPr>
      <w:r w:rsidRPr="007407B2">
        <w:rPr>
          <w:rFonts w:ascii="Arial" w:hAnsi="Arial" w:cs="Arial"/>
          <w:sz w:val="22"/>
          <w:szCs w:val="22"/>
        </w:rPr>
        <w:t xml:space="preserve">Uphold </w:t>
      </w:r>
      <w:r w:rsidR="00887434">
        <w:rPr>
          <w:rFonts w:ascii="Arial" w:hAnsi="Arial" w:cs="Arial"/>
          <w:sz w:val="22"/>
          <w:szCs w:val="22"/>
        </w:rPr>
        <w:t>the organisational</w:t>
      </w:r>
      <w:r w:rsidRPr="007407B2">
        <w:rPr>
          <w:rFonts w:ascii="Arial" w:hAnsi="Arial" w:cs="Arial"/>
          <w:sz w:val="22"/>
          <w:szCs w:val="22"/>
        </w:rPr>
        <w:t xml:space="preserve"> commitment to equality and diversity </w:t>
      </w:r>
    </w:p>
    <w:p w14:paraId="0A7D3C08" w14:textId="77777777" w:rsidR="002E2CB5" w:rsidRPr="007407B2" w:rsidRDefault="002E2CB5" w:rsidP="00E51E95">
      <w:pPr>
        <w:numPr>
          <w:ilvl w:val="0"/>
          <w:numId w:val="2"/>
        </w:numPr>
        <w:jc w:val="both"/>
        <w:rPr>
          <w:rFonts w:ascii="Arial" w:hAnsi="Arial" w:cs="Arial"/>
          <w:sz w:val="22"/>
          <w:szCs w:val="22"/>
        </w:rPr>
      </w:pPr>
      <w:r w:rsidRPr="007407B2">
        <w:rPr>
          <w:rFonts w:ascii="Arial" w:hAnsi="Arial" w:cs="Arial"/>
          <w:sz w:val="22"/>
          <w:szCs w:val="22"/>
        </w:rPr>
        <w:t>Take personal responsibility for their words, actions and the quality of the service they deliver</w:t>
      </w:r>
    </w:p>
    <w:p w14:paraId="0174A25A" w14:textId="77777777" w:rsidR="002E2CB5" w:rsidRPr="006F5888" w:rsidRDefault="002E2CB5" w:rsidP="002E2CB5">
      <w:pPr>
        <w:jc w:val="both"/>
        <w:rPr>
          <w:rFonts w:ascii="Arial" w:hAnsi="Arial" w:cs="Arial"/>
          <w:sz w:val="22"/>
          <w:szCs w:val="22"/>
        </w:rPr>
      </w:pPr>
    </w:p>
    <w:p w14:paraId="728506F2" w14:textId="77777777" w:rsidR="002E2CB5" w:rsidRPr="00F928D9" w:rsidRDefault="002E2CB5" w:rsidP="002E2CB5">
      <w:pPr>
        <w:pStyle w:val="Heading2"/>
        <w:jc w:val="both"/>
        <w:rPr>
          <w:rFonts w:ascii="Arial" w:eastAsia="Arial Unicode MS" w:hAnsi="Arial" w:cs="Arial"/>
          <w:sz w:val="22"/>
          <w:szCs w:val="22"/>
          <w:u w:val="none"/>
        </w:rPr>
      </w:pPr>
      <w:r w:rsidRPr="00F928D9">
        <w:rPr>
          <w:rFonts w:ascii="Arial" w:hAnsi="Arial" w:cs="Arial"/>
          <w:sz w:val="22"/>
          <w:szCs w:val="22"/>
          <w:u w:val="none"/>
        </w:rPr>
        <w:t>Job Review</w:t>
      </w:r>
    </w:p>
    <w:p w14:paraId="74687137" w14:textId="77777777" w:rsidR="002E2CB5" w:rsidRPr="006F5888" w:rsidRDefault="002E2CB5" w:rsidP="002E2CB5">
      <w:pPr>
        <w:tabs>
          <w:tab w:val="left" w:pos="0"/>
        </w:tabs>
        <w:jc w:val="both"/>
        <w:rPr>
          <w:rFonts w:ascii="Arial" w:hAnsi="Arial" w:cs="Arial"/>
          <w:sz w:val="22"/>
          <w:szCs w:val="22"/>
        </w:rPr>
      </w:pPr>
    </w:p>
    <w:p w14:paraId="65CC47BC" w14:textId="77777777" w:rsidR="002E2CB5" w:rsidRPr="006F5888" w:rsidRDefault="002E2CB5" w:rsidP="002E2CB5">
      <w:pPr>
        <w:tabs>
          <w:tab w:val="left" w:pos="0"/>
        </w:tabs>
        <w:jc w:val="both"/>
        <w:rPr>
          <w:rFonts w:ascii="Arial" w:hAnsi="Arial" w:cs="Arial"/>
          <w:sz w:val="22"/>
          <w:szCs w:val="22"/>
        </w:rPr>
      </w:pPr>
      <w:r w:rsidRPr="006F5888">
        <w:rPr>
          <w:rFonts w:ascii="Arial" w:hAnsi="Arial" w:cs="Arial"/>
          <w:sz w:val="22"/>
          <w:szCs w:val="22"/>
        </w:rPr>
        <w:t>This job description will be reviewed periodically to take into account changes and developments in service requirements.  Any changes will be discussed fully with the post holder.</w:t>
      </w:r>
    </w:p>
    <w:p w14:paraId="68E8E1C5" w14:textId="77777777" w:rsidR="002E2CB5" w:rsidRPr="006F5888" w:rsidRDefault="002E2CB5" w:rsidP="002E2CB5">
      <w:pPr>
        <w:tabs>
          <w:tab w:val="left" w:pos="0"/>
        </w:tabs>
        <w:ind w:firstLine="720"/>
        <w:jc w:val="both"/>
        <w:rPr>
          <w:rFonts w:ascii="Arial" w:hAnsi="Arial" w:cs="Arial"/>
          <w:sz w:val="22"/>
          <w:szCs w:val="22"/>
        </w:rPr>
      </w:pPr>
    </w:p>
    <w:p w14:paraId="492A20AD" w14:textId="77777777" w:rsidR="002E2CB5" w:rsidRPr="006F5888" w:rsidRDefault="002E2CB5" w:rsidP="002E2CB5">
      <w:pPr>
        <w:tabs>
          <w:tab w:val="left" w:pos="0"/>
        </w:tabs>
        <w:jc w:val="both"/>
        <w:rPr>
          <w:rFonts w:ascii="Arial" w:hAnsi="Arial" w:cs="Arial"/>
          <w:sz w:val="22"/>
          <w:szCs w:val="22"/>
        </w:rPr>
      </w:pPr>
      <w:r w:rsidRPr="006F5888">
        <w:rPr>
          <w:rFonts w:ascii="Arial" w:hAnsi="Arial" w:cs="Arial"/>
          <w:sz w:val="22"/>
          <w:szCs w:val="22"/>
        </w:rPr>
        <w:t xml:space="preserve">Signature of Post Holder:                             </w:t>
      </w:r>
      <w:r w:rsidRPr="006F5888">
        <w:rPr>
          <w:rFonts w:ascii="Arial" w:hAnsi="Arial" w:cs="Arial"/>
          <w:sz w:val="22"/>
          <w:szCs w:val="22"/>
        </w:rPr>
        <w:tab/>
        <w:t xml:space="preserve">             </w:t>
      </w:r>
      <w:r w:rsidR="00D875CB">
        <w:rPr>
          <w:rFonts w:ascii="Arial" w:hAnsi="Arial" w:cs="Arial"/>
          <w:sz w:val="22"/>
          <w:szCs w:val="22"/>
        </w:rPr>
        <w:tab/>
      </w:r>
      <w:r w:rsidRPr="006F5888">
        <w:rPr>
          <w:rFonts w:ascii="Arial" w:hAnsi="Arial" w:cs="Arial"/>
          <w:sz w:val="22"/>
          <w:szCs w:val="22"/>
        </w:rPr>
        <w:t>Date:</w:t>
      </w:r>
    </w:p>
    <w:p w14:paraId="70346C14" w14:textId="77777777" w:rsidR="002E2CB5" w:rsidRPr="006F5888" w:rsidRDefault="002E2CB5" w:rsidP="002E2CB5">
      <w:pPr>
        <w:tabs>
          <w:tab w:val="left" w:pos="0"/>
        </w:tabs>
        <w:jc w:val="both"/>
        <w:rPr>
          <w:rFonts w:ascii="Arial" w:hAnsi="Arial" w:cs="Arial"/>
          <w:sz w:val="22"/>
          <w:szCs w:val="22"/>
        </w:rPr>
      </w:pPr>
    </w:p>
    <w:p w14:paraId="2623364D" w14:textId="77777777" w:rsidR="002E2CB5" w:rsidRPr="008C0E36" w:rsidRDefault="002E2CB5" w:rsidP="002E2CB5">
      <w:pPr>
        <w:tabs>
          <w:tab w:val="left" w:pos="0"/>
        </w:tabs>
        <w:jc w:val="both"/>
        <w:rPr>
          <w:rFonts w:ascii="Arial" w:hAnsi="Arial" w:cs="Arial"/>
          <w:sz w:val="22"/>
          <w:szCs w:val="22"/>
        </w:rPr>
      </w:pPr>
      <w:r w:rsidRPr="008C0E36">
        <w:rPr>
          <w:rFonts w:ascii="Arial" w:hAnsi="Arial" w:cs="Arial"/>
          <w:sz w:val="22"/>
          <w:szCs w:val="22"/>
        </w:rPr>
        <w:t xml:space="preserve">Signature of Manager:                                    </w:t>
      </w:r>
      <w:r w:rsidRPr="008C0E36">
        <w:rPr>
          <w:rFonts w:ascii="Arial" w:hAnsi="Arial" w:cs="Arial"/>
          <w:sz w:val="22"/>
          <w:szCs w:val="22"/>
        </w:rPr>
        <w:tab/>
        <w:t xml:space="preserve"> </w:t>
      </w:r>
      <w:r w:rsidR="00D875CB">
        <w:rPr>
          <w:rFonts w:ascii="Arial" w:hAnsi="Arial" w:cs="Arial"/>
          <w:sz w:val="22"/>
          <w:szCs w:val="22"/>
        </w:rPr>
        <w:tab/>
      </w:r>
      <w:r w:rsidRPr="008C0E36">
        <w:rPr>
          <w:rFonts w:ascii="Arial" w:hAnsi="Arial" w:cs="Arial"/>
          <w:sz w:val="22"/>
          <w:szCs w:val="22"/>
        </w:rPr>
        <w:t>Date:</w:t>
      </w:r>
    </w:p>
    <w:p w14:paraId="2FE6E557" w14:textId="77777777" w:rsidR="00E04BBB" w:rsidRDefault="00E04BBB" w:rsidP="00BF585D">
      <w:pPr>
        <w:pStyle w:val="Title"/>
        <w:ind w:firstLine="180"/>
        <w:rPr>
          <w:sz w:val="22"/>
          <w:szCs w:val="22"/>
        </w:rPr>
        <w:sectPr w:rsidR="00E04BBB" w:rsidSect="00854413">
          <w:pgSz w:w="11906" w:h="16838"/>
          <w:pgMar w:top="357" w:right="748" w:bottom="539" w:left="544" w:header="709" w:footer="709" w:gutter="0"/>
          <w:cols w:space="708"/>
          <w:docGrid w:linePitch="360"/>
        </w:sectPr>
      </w:pPr>
    </w:p>
    <w:p w14:paraId="47F90B61" w14:textId="77777777" w:rsidR="00E04BBB" w:rsidRPr="00DA4C57" w:rsidRDefault="00E04BBB" w:rsidP="00BF585D">
      <w:pPr>
        <w:jc w:val="center"/>
        <w:rPr>
          <w:rFonts w:ascii="Arial" w:hAnsi="Arial" w:cs="Arial"/>
          <w:b/>
          <w:bCs/>
          <w:sz w:val="22"/>
          <w:szCs w:val="22"/>
        </w:rPr>
      </w:pPr>
    </w:p>
    <w:p w14:paraId="38365ABC" w14:textId="77777777" w:rsidR="00E04BBB" w:rsidRDefault="00E04BBB" w:rsidP="00BF585D">
      <w:pPr>
        <w:jc w:val="center"/>
        <w:rPr>
          <w:rFonts w:ascii="Arial" w:hAnsi="Arial" w:cs="Arial"/>
          <w:b/>
          <w:bCs/>
          <w:sz w:val="22"/>
          <w:szCs w:val="22"/>
        </w:rPr>
      </w:pPr>
      <w:r w:rsidRPr="00DA4C57">
        <w:rPr>
          <w:rFonts w:ascii="Arial" w:hAnsi="Arial" w:cs="Arial"/>
          <w:b/>
          <w:bCs/>
          <w:sz w:val="22"/>
          <w:szCs w:val="22"/>
        </w:rPr>
        <w:t>PERSON SPECIFICATION</w:t>
      </w:r>
    </w:p>
    <w:p w14:paraId="1843B79D" w14:textId="77777777" w:rsidR="00E04BBB" w:rsidRDefault="00E04BBB" w:rsidP="00BF585D">
      <w:pPr>
        <w:rPr>
          <w:rFonts w:ascii="Arial" w:hAnsi="Arial" w:cs="Arial"/>
          <w:b/>
          <w:bCs/>
          <w:sz w:val="22"/>
          <w:szCs w:val="22"/>
        </w:rPr>
      </w:pPr>
    </w:p>
    <w:p w14:paraId="78E7C94A" w14:textId="77777777" w:rsidR="00E04BBB" w:rsidRPr="00DA4C57" w:rsidRDefault="00E04BBB" w:rsidP="00BF585D">
      <w:pPr>
        <w:rPr>
          <w:rFonts w:ascii="Arial" w:hAnsi="Arial" w:cs="Arial"/>
          <w:b/>
          <w:bCs/>
          <w:sz w:val="22"/>
          <w:szCs w:val="22"/>
        </w:rPr>
      </w:pPr>
      <w:r>
        <w:rPr>
          <w:rFonts w:ascii="Arial" w:hAnsi="Arial" w:cs="Arial"/>
          <w:b/>
          <w:bCs/>
          <w:sz w:val="22"/>
          <w:szCs w:val="22"/>
        </w:rPr>
        <w:t>P</w:t>
      </w:r>
      <w:r w:rsidR="00E340CE">
        <w:rPr>
          <w:rFonts w:ascii="Arial" w:hAnsi="Arial" w:cs="Arial"/>
          <w:b/>
          <w:bCs/>
          <w:sz w:val="22"/>
          <w:szCs w:val="22"/>
        </w:rPr>
        <w:t xml:space="preserve">OST: </w:t>
      </w:r>
      <w:r w:rsidR="00AA730E" w:rsidRPr="00AA730E">
        <w:rPr>
          <w:rFonts w:ascii="Arial" w:hAnsi="Arial" w:cs="Arial"/>
          <w:b/>
          <w:bCs/>
          <w:sz w:val="22"/>
          <w:szCs w:val="22"/>
        </w:rPr>
        <w:t>Advanced Clinical Practitioner</w:t>
      </w:r>
      <w:r w:rsidR="00E340CE">
        <w:rPr>
          <w:rFonts w:ascii="Arial" w:hAnsi="Arial" w:cs="Arial"/>
          <w:b/>
          <w:bCs/>
          <w:sz w:val="22"/>
          <w:szCs w:val="22"/>
        </w:rPr>
        <w:tab/>
      </w:r>
      <w:r w:rsidR="00E340CE">
        <w:rPr>
          <w:rFonts w:ascii="Arial" w:hAnsi="Arial" w:cs="Arial"/>
          <w:b/>
          <w:bCs/>
          <w:sz w:val="22"/>
          <w:szCs w:val="22"/>
        </w:rPr>
        <w:tab/>
      </w:r>
      <w:r w:rsidR="00E340CE">
        <w:rPr>
          <w:rFonts w:ascii="Arial" w:hAnsi="Arial" w:cs="Arial"/>
          <w:b/>
          <w:bCs/>
          <w:sz w:val="22"/>
          <w:szCs w:val="22"/>
        </w:rPr>
        <w:tab/>
        <w:t>Band:</w:t>
      </w:r>
      <w:r w:rsidR="00AA730E">
        <w:rPr>
          <w:rFonts w:ascii="Arial" w:hAnsi="Arial" w:cs="Arial"/>
          <w:b/>
          <w:bCs/>
          <w:sz w:val="22"/>
          <w:szCs w:val="22"/>
        </w:rPr>
        <w:t xml:space="preserve"> 8a</w:t>
      </w:r>
      <w:r w:rsidR="00AA730E">
        <w:rPr>
          <w:rFonts w:ascii="Arial" w:hAnsi="Arial" w:cs="Arial"/>
          <w:b/>
          <w:bCs/>
          <w:sz w:val="22"/>
          <w:szCs w:val="22"/>
        </w:rPr>
        <w:tab/>
      </w:r>
      <w:r w:rsidR="00AA730E">
        <w:rPr>
          <w:rFonts w:ascii="Arial" w:hAnsi="Arial" w:cs="Arial"/>
          <w:b/>
          <w:bCs/>
          <w:sz w:val="22"/>
          <w:szCs w:val="22"/>
        </w:rPr>
        <w:tab/>
      </w:r>
      <w:r w:rsidR="00E340CE">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t xml:space="preserve">DIRECTORATE / DIVISION: </w:t>
      </w:r>
    </w:p>
    <w:p w14:paraId="6F22121E" w14:textId="77777777" w:rsidR="00E04BBB" w:rsidRPr="00DA4C57" w:rsidRDefault="00E04BBB" w:rsidP="00D875CB">
      <w:pPr>
        <w:ind w:left="142"/>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2"/>
        <w:gridCol w:w="6629"/>
        <w:gridCol w:w="5508"/>
        <w:gridCol w:w="2123"/>
      </w:tblGrid>
      <w:tr w:rsidR="00E04BBB" w:rsidRPr="00DA4C57" w14:paraId="0799AE00" w14:textId="77777777" w:rsidTr="00DE6EB3">
        <w:tc>
          <w:tcPr>
            <w:tcW w:w="1671" w:type="dxa"/>
          </w:tcPr>
          <w:p w14:paraId="091DFB05" w14:textId="77777777" w:rsidR="00E04BBB" w:rsidRPr="00DA4C57" w:rsidRDefault="00E04BBB" w:rsidP="00DA4C57">
            <w:pPr>
              <w:jc w:val="center"/>
              <w:rPr>
                <w:rFonts w:ascii="Arial" w:hAnsi="Arial" w:cs="Arial"/>
                <w:b/>
                <w:bCs/>
                <w:sz w:val="22"/>
                <w:szCs w:val="22"/>
              </w:rPr>
            </w:pPr>
          </w:p>
          <w:p w14:paraId="5E339481" w14:textId="77777777" w:rsidR="00E04BBB" w:rsidRPr="00DA4C57" w:rsidRDefault="00E04BBB" w:rsidP="00DA4C57">
            <w:pPr>
              <w:jc w:val="center"/>
              <w:rPr>
                <w:rFonts w:ascii="Arial" w:hAnsi="Arial" w:cs="Arial"/>
                <w:b/>
                <w:bCs/>
                <w:sz w:val="22"/>
                <w:szCs w:val="22"/>
              </w:rPr>
            </w:pPr>
            <w:r w:rsidRPr="00DA4C57">
              <w:rPr>
                <w:rFonts w:ascii="Arial" w:hAnsi="Arial" w:cs="Arial"/>
                <w:b/>
                <w:bCs/>
                <w:sz w:val="22"/>
                <w:szCs w:val="22"/>
              </w:rPr>
              <w:t>ATTRIBUTE</w:t>
            </w:r>
          </w:p>
          <w:p w14:paraId="7BD500B6" w14:textId="77777777" w:rsidR="00E04BBB" w:rsidRPr="00DA4C57" w:rsidRDefault="00E04BBB" w:rsidP="00DA4C57">
            <w:pPr>
              <w:jc w:val="center"/>
              <w:rPr>
                <w:rFonts w:ascii="Arial" w:hAnsi="Arial" w:cs="Arial"/>
                <w:b/>
                <w:bCs/>
                <w:sz w:val="22"/>
                <w:szCs w:val="22"/>
              </w:rPr>
            </w:pPr>
          </w:p>
        </w:tc>
        <w:tc>
          <w:tcPr>
            <w:tcW w:w="6659" w:type="dxa"/>
          </w:tcPr>
          <w:p w14:paraId="35893CE1" w14:textId="77777777" w:rsidR="00E04BBB" w:rsidRPr="00DA4C57" w:rsidRDefault="00E04BBB" w:rsidP="00DA4C57">
            <w:pPr>
              <w:jc w:val="center"/>
              <w:rPr>
                <w:rFonts w:ascii="Arial" w:hAnsi="Arial" w:cs="Arial"/>
                <w:b/>
                <w:bCs/>
                <w:sz w:val="22"/>
                <w:szCs w:val="22"/>
              </w:rPr>
            </w:pPr>
          </w:p>
          <w:p w14:paraId="6CF159D4" w14:textId="77777777" w:rsidR="00E04BBB" w:rsidRPr="00DA4C57" w:rsidRDefault="00E04BBB" w:rsidP="00DA4C57">
            <w:pPr>
              <w:jc w:val="center"/>
              <w:rPr>
                <w:rFonts w:ascii="Arial" w:hAnsi="Arial" w:cs="Arial"/>
                <w:b/>
                <w:bCs/>
                <w:sz w:val="22"/>
                <w:szCs w:val="22"/>
              </w:rPr>
            </w:pPr>
            <w:r w:rsidRPr="00DA4C57">
              <w:rPr>
                <w:rFonts w:ascii="Arial" w:hAnsi="Arial" w:cs="Arial"/>
                <w:b/>
                <w:bCs/>
                <w:sz w:val="22"/>
                <w:szCs w:val="22"/>
              </w:rPr>
              <w:t>ESSENTIAL</w:t>
            </w:r>
          </w:p>
        </w:tc>
        <w:tc>
          <w:tcPr>
            <w:tcW w:w="5528" w:type="dxa"/>
          </w:tcPr>
          <w:p w14:paraId="02100EE8" w14:textId="77777777" w:rsidR="00E04BBB" w:rsidRPr="00DA4C57" w:rsidRDefault="00E04BBB" w:rsidP="00DA4C57">
            <w:pPr>
              <w:jc w:val="center"/>
              <w:rPr>
                <w:rFonts w:ascii="Arial" w:hAnsi="Arial" w:cs="Arial"/>
                <w:b/>
                <w:bCs/>
                <w:sz w:val="22"/>
                <w:szCs w:val="22"/>
              </w:rPr>
            </w:pPr>
          </w:p>
          <w:p w14:paraId="3D189B8B" w14:textId="77777777" w:rsidR="00E04BBB" w:rsidRPr="00DA4C57" w:rsidRDefault="00E04BBB" w:rsidP="00DA4C57">
            <w:pPr>
              <w:jc w:val="center"/>
              <w:rPr>
                <w:rFonts w:ascii="Arial" w:hAnsi="Arial" w:cs="Arial"/>
                <w:b/>
                <w:bCs/>
                <w:sz w:val="22"/>
                <w:szCs w:val="22"/>
              </w:rPr>
            </w:pPr>
            <w:r w:rsidRPr="00DA4C57">
              <w:rPr>
                <w:rFonts w:ascii="Arial" w:hAnsi="Arial" w:cs="Arial"/>
                <w:b/>
                <w:bCs/>
                <w:sz w:val="22"/>
                <w:szCs w:val="22"/>
              </w:rPr>
              <w:t>DESIRABLE</w:t>
            </w:r>
          </w:p>
        </w:tc>
        <w:tc>
          <w:tcPr>
            <w:tcW w:w="2126" w:type="dxa"/>
          </w:tcPr>
          <w:p w14:paraId="7414055A" w14:textId="77777777" w:rsidR="00E04BBB" w:rsidRPr="00DA4C57" w:rsidRDefault="00E04BBB" w:rsidP="00DA4C57">
            <w:pPr>
              <w:jc w:val="center"/>
              <w:rPr>
                <w:rFonts w:ascii="Arial" w:hAnsi="Arial" w:cs="Arial"/>
                <w:b/>
                <w:bCs/>
                <w:sz w:val="22"/>
                <w:szCs w:val="22"/>
              </w:rPr>
            </w:pPr>
          </w:p>
          <w:p w14:paraId="3F1E4714" w14:textId="77777777" w:rsidR="00E04BBB" w:rsidRPr="00DA4C57" w:rsidRDefault="00E04BBB" w:rsidP="00DA4C57">
            <w:pPr>
              <w:jc w:val="center"/>
              <w:rPr>
                <w:rFonts w:ascii="Arial" w:hAnsi="Arial" w:cs="Arial"/>
                <w:b/>
                <w:bCs/>
                <w:sz w:val="22"/>
                <w:szCs w:val="22"/>
              </w:rPr>
            </w:pPr>
            <w:r w:rsidRPr="00DA4C57">
              <w:rPr>
                <w:rFonts w:ascii="Arial" w:hAnsi="Arial" w:cs="Arial"/>
                <w:b/>
                <w:bCs/>
                <w:sz w:val="22"/>
                <w:szCs w:val="22"/>
              </w:rPr>
              <w:t>HOW ASSESSED</w:t>
            </w:r>
          </w:p>
        </w:tc>
      </w:tr>
      <w:tr w:rsidR="00AA730E" w:rsidRPr="00DA4C57" w14:paraId="381EE0E3" w14:textId="77777777" w:rsidTr="00DE6EB3">
        <w:tc>
          <w:tcPr>
            <w:tcW w:w="1671" w:type="dxa"/>
          </w:tcPr>
          <w:p w14:paraId="2DB4E069" w14:textId="77777777" w:rsidR="00AA730E" w:rsidRPr="00DA4C57" w:rsidRDefault="00AA730E" w:rsidP="00DA4C57">
            <w:pPr>
              <w:pStyle w:val="Heading1"/>
              <w:rPr>
                <w:sz w:val="22"/>
                <w:szCs w:val="22"/>
              </w:rPr>
            </w:pPr>
            <w:r w:rsidRPr="00DA4C57">
              <w:rPr>
                <w:sz w:val="22"/>
                <w:szCs w:val="22"/>
              </w:rPr>
              <w:t>Qualifications &amp; Education</w:t>
            </w:r>
          </w:p>
          <w:p w14:paraId="0F11EEA5" w14:textId="77777777" w:rsidR="00AA730E" w:rsidRPr="00DA4C57" w:rsidRDefault="00AA730E" w:rsidP="00DA4C57">
            <w:pPr>
              <w:rPr>
                <w:rFonts w:ascii="Arial" w:hAnsi="Arial" w:cs="Arial"/>
                <w:sz w:val="22"/>
                <w:szCs w:val="22"/>
              </w:rPr>
            </w:pPr>
          </w:p>
          <w:p w14:paraId="3DFCE2E5" w14:textId="77777777" w:rsidR="00AA730E" w:rsidRPr="00DA4C57" w:rsidRDefault="00AA730E" w:rsidP="00DA4C57">
            <w:pPr>
              <w:rPr>
                <w:rFonts w:ascii="Arial" w:hAnsi="Arial" w:cs="Arial"/>
                <w:sz w:val="22"/>
                <w:szCs w:val="22"/>
              </w:rPr>
            </w:pPr>
          </w:p>
        </w:tc>
        <w:tc>
          <w:tcPr>
            <w:tcW w:w="6659" w:type="dxa"/>
          </w:tcPr>
          <w:p w14:paraId="29993273" w14:textId="77777777" w:rsidR="00AA730E" w:rsidRDefault="00AA730E" w:rsidP="00AA730E">
            <w:pPr>
              <w:rPr>
                <w:rFonts w:ascii="Arial" w:hAnsi="Arial" w:cs="Arial"/>
              </w:rPr>
            </w:pPr>
          </w:p>
          <w:p w14:paraId="753135A6" w14:textId="77777777" w:rsidR="00AA730E" w:rsidRPr="00BA0A4D" w:rsidRDefault="00AA730E" w:rsidP="00792AAD">
            <w:pPr>
              <w:pStyle w:val="ListParagraph"/>
              <w:numPr>
                <w:ilvl w:val="0"/>
                <w:numId w:val="24"/>
              </w:numPr>
              <w:ind w:left="456"/>
              <w:rPr>
                <w:rFonts w:ascii="Arial" w:hAnsi="Arial" w:cs="Arial"/>
                <w:bCs/>
              </w:rPr>
            </w:pPr>
            <w:r w:rsidRPr="00BA0A4D">
              <w:rPr>
                <w:rFonts w:ascii="Arial" w:hAnsi="Arial" w:cs="Arial"/>
                <w:bCs/>
              </w:rPr>
              <w:t xml:space="preserve">Professional clinical qualification. </w:t>
            </w:r>
          </w:p>
          <w:p w14:paraId="7BE41344" w14:textId="77777777" w:rsidR="00AA730E" w:rsidRPr="00BA0A4D" w:rsidRDefault="00AA730E" w:rsidP="002C7C47">
            <w:pPr>
              <w:pStyle w:val="ListParagraph"/>
              <w:ind w:left="456"/>
              <w:rPr>
                <w:rFonts w:ascii="Arial" w:hAnsi="Arial" w:cs="Arial"/>
                <w:bCs/>
              </w:rPr>
            </w:pPr>
          </w:p>
          <w:p w14:paraId="77C4228B" w14:textId="77777777" w:rsidR="00AA730E" w:rsidRPr="00BA0A4D" w:rsidRDefault="00AA730E" w:rsidP="00792AAD">
            <w:pPr>
              <w:pStyle w:val="ListParagraph"/>
              <w:numPr>
                <w:ilvl w:val="0"/>
                <w:numId w:val="24"/>
              </w:numPr>
              <w:ind w:left="456"/>
              <w:rPr>
                <w:rFonts w:ascii="Arial" w:hAnsi="Arial" w:cs="Arial"/>
                <w:bCs/>
              </w:rPr>
            </w:pPr>
            <w:r w:rsidRPr="00BA0A4D">
              <w:rPr>
                <w:rFonts w:ascii="Arial" w:hAnsi="Arial" w:cs="Arial"/>
                <w:bCs/>
              </w:rPr>
              <w:t xml:space="preserve">Current professional Body registration. </w:t>
            </w:r>
          </w:p>
          <w:p w14:paraId="3A6E1EAA" w14:textId="77777777" w:rsidR="00AA730E" w:rsidRPr="00BA0A4D" w:rsidRDefault="00AA730E" w:rsidP="002C7C47">
            <w:pPr>
              <w:pStyle w:val="ListParagraph"/>
              <w:ind w:left="456"/>
              <w:rPr>
                <w:rFonts w:ascii="Arial" w:hAnsi="Arial" w:cs="Arial"/>
                <w:bCs/>
              </w:rPr>
            </w:pPr>
          </w:p>
          <w:p w14:paraId="2D9B3674" w14:textId="77777777" w:rsidR="00AA730E" w:rsidRPr="000E1BED" w:rsidRDefault="00AA730E" w:rsidP="00792AAD">
            <w:pPr>
              <w:pStyle w:val="ListParagraph"/>
              <w:numPr>
                <w:ilvl w:val="0"/>
                <w:numId w:val="24"/>
              </w:numPr>
              <w:ind w:left="456"/>
              <w:rPr>
                <w:rFonts w:ascii="Arial" w:hAnsi="Arial" w:cs="Arial"/>
                <w:bCs/>
              </w:rPr>
            </w:pPr>
            <w:r w:rsidRPr="000E1BED">
              <w:rPr>
                <w:rFonts w:ascii="Arial" w:hAnsi="Arial" w:cs="Arial"/>
                <w:bCs/>
              </w:rPr>
              <w:t>Master’s Degree in Advanced Nurse Practitioner/Advanced Practice /</w:t>
            </w:r>
            <w:r>
              <w:rPr>
                <w:rFonts w:ascii="Arial" w:hAnsi="Arial" w:cs="Arial"/>
                <w:bCs/>
              </w:rPr>
              <w:t xml:space="preserve"> </w:t>
            </w:r>
            <w:proofErr w:type="spellStart"/>
            <w:proofErr w:type="gramStart"/>
            <w:r w:rsidRPr="000E1BED">
              <w:rPr>
                <w:rFonts w:ascii="Arial" w:hAnsi="Arial" w:cs="Arial"/>
                <w:bCs/>
              </w:rPr>
              <w:t>Masters</w:t>
            </w:r>
            <w:proofErr w:type="spellEnd"/>
            <w:proofErr w:type="gramEnd"/>
            <w:r w:rsidRPr="000E1BED">
              <w:rPr>
                <w:rFonts w:ascii="Arial" w:hAnsi="Arial" w:cs="Arial"/>
                <w:bCs/>
              </w:rPr>
              <w:t xml:space="preserve"> degree in relevant </w:t>
            </w:r>
            <w:r>
              <w:rPr>
                <w:rFonts w:ascii="Arial" w:hAnsi="Arial" w:cs="Arial"/>
                <w:bCs/>
              </w:rPr>
              <w:t xml:space="preserve">specialist </w:t>
            </w:r>
            <w:r w:rsidRPr="000E1BED">
              <w:rPr>
                <w:rFonts w:ascii="Arial" w:hAnsi="Arial" w:cs="Arial"/>
                <w:bCs/>
              </w:rPr>
              <w:t>clinical field</w:t>
            </w:r>
            <w:ins w:id="0" w:author="White Pat (LTHTR)" w:date="2018-04-20T08:33:00Z">
              <w:r>
                <w:rPr>
                  <w:rFonts w:ascii="Arial" w:hAnsi="Arial" w:cs="Arial"/>
                  <w:bCs/>
                </w:rPr>
                <w:t>.</w:t>
              </w:r>
            </w:ins>
          </w:p>
          <w:p w14:paraId="3684B9B0" w14:textId="77777777" w:rsidR="00AA730E" w:rsidRPr="00BA0A4D" w:rsidRDefault="00AA730E" w:rsidP="002C7C47">
            <w:pPr>
              <w:pStyle w:val="ListParagraph"/>
              <w:ind w:left="456"/>
              <w:rPr>
                <w:rFonts w:ascii="Arial" w:hAnsi="Arial" w:cs="Arial"/>
                <w:bCs/>
              </w:rPr>
            </w:pPr>
          </w:p>
          <w:p w14:paraId="1CD45B99" w14:textId="77777777" w:rsidR="00AA730E" w:rsidRDefault="00AA730E" w:rsidP="00792AAD">
            <w:pPr>
              <w:pStyle w:val="ListParagraph"/>
              <w:numPr>
                <w:ilvl w:val="0"/>
                <w:numId w:val="24"/>
              </w:numPr>
              <w:ind w:left="456"/>
              <w:rPr>
                <w:rFonts w:ascii="Arial" w:hAnsi="Arial" w:cs="Arial"/>
                <w:bCs/>
              </w:rPr>
            </w:pPr>
            <w:r>
              <w:rPr>
                <w:rFonts w:ascii="Arial" w:hAnsi="Arial" w:cs="Arial"/>
                <w:bCs/>
              </w:rPr>
              <w:t xml:space="preserve">Independent </w:t>
            </w:r>
            <w:proofErr w:type="spellStart"/>
            <w:r>
              <w:rPr>
                <w:rFonts w:ascii="Arial" w:hAnsi="Arial" w:cs="Arial"/>
                <w:bCs/>
              </w:rPr>
              <w:t>Non Medical</w:t>
            </w:r>
            <w:proofErr w:type="spellEnd"/>
            <w:r w:rsidRPr="0090609F">
              <w:rPr>
                <w:rFonts w:ascii="Arial" w:hAnsi="Arial" w:cs="Arial"/>
                <w:bCs/>
              </w:rPr>
              <w:t xml:space="preserve"> Prescribing</w:t>
            </w:r>
            <w:r>
              <w:rPr>
                <w:rFonts w:ascii="Arial" w:hAnsi="Arial" w:cs="Arial"/>
                <w:bCs/>
              </w:rPr>
              <w:t xml:space="preserve"> qualification</w:t>
            </w:r>
            <w:del w:id="1" w:author="Coulthurst Pamela (LTHTR)" w:date="2018-04-11T11:17:00Z">
              <w:r w:rsidRPr="0090609F" w:rsidDel="0097276E">
                <w:rPr>
                  <w:rFonts w:ascii="Arial" w:hAnsi="Arial" w:cs="Arial"/>
                  <w:bCs/>
                </w:rPr>
                <w:delText>.</w:delText>
              </w:r>
            </w:del>
            <w:r w:rsidRPr="000E1BED">
              <w:rPr>
                <w:rFonts w:ascii="Arial" w:hAnsi="Arial" w:cs="Arial"/>
                <w:bCs/>
              </w:rPr>
              <w:t xml:space="preserve"> </w:t>
            </w:r>
            <w:ins w:id="2" w:author="Coulthurst Pamela (LTHTR)" w:date="2018-04-11T11:17:00Z">
              <w:r w:rsidRPr="0090609F">
                <w:rPr>
                  <w:rFonts w:ascii="Arial" w:hAnsi="Arial" w:cs="Arial"/>
                  <w:bCs/>
                </w:rPr>
                <w:t>(</w:t>
              </w:r>
            </w:ins>
            <w:r w:rsidRPr="0090609F">
              <w:rPr>
                <w:rFonts w:ascii="Arial" w:hAnsi="Arial" w:cs="Arial"/>
                <w:bCs/>
              </w:rPr>
              <w:t>where legally able to).</w:t>
            </w:r>
          </w:p>
          <w:p w14:paraId="19CABB13" w14:textId="77777777" w:rsidR="00AA730E" w:rsidRDefault="00AA730E" w:rsidP="002C7C47">
            <w:pPr>
              <w:pStyle w:val="ListParagraph"/>
              <w:ind w:left="456"/>
              <w:rPr>
                <w:rFonts w:ascii="Arial" w:hAnsi="Arial" w:cs="Arial"/>
                <w:bCs/>
              </w:rPr>
            </w:pPr>
          </w:p>
          <w:p w14:paraId="11778E1D" w14:textId="77777777" w:rsidR="00AA730E" w:rsidRDefault="002C7C47" w:rsidP="00792AAD">
            <w:pPr>
              <w:pStyle w:val="ListParagraph"/>
              <w:numPr>
                <w:ilvl w:val="0"/>
                <w:numId w:val="24"/>
              </w:numPr>
              <w:autoSpaceDE w:val="0"/>
              <w:autoSpaceDN w:val="0"/>
              <w:adjustRightInd w:val="0"/>
              <w:ind w:left="456"/>
              <w:rPr>
                <w:rFonts w:ascii="Arial" w:hAnsi="Arial" w:cs="Arial"/>
                <w:color w:val="000000"/>
                <w:sz w:val="22"/>
                <w:szCs w:val="22"/>
                <w:lang w:val="en-US"/>
              </w:rPr>
            </w:pPr>
            <w:r>
              <w:rPr>
                <w:rFonts w:ascii="Arial" w:hAnsi="Arial" w:cs="Arial"/>
                <w:color w:val="000000"/>
                <w:sz w:val="22"/>
                <w:szCs w:val="22"/>
                <w:lang w:val="en-US"/>
              </w:rPr>
              <w:t>ALS certification or equivalent</w:t>
            </w:r>
            <w:r w:rsidR="00627CF4">
              <w:rPr>
                <w:rFonts w:ascii="Arial" w:hAnsi="Arial" w:cs="Arial"/>
                <w:color w:val="000000"/>
                <w:sz w:val="22"/>
                <w:szCs w:val="22"/>
                <w:lang w:val="en-US"/>
              </w:rPr>
              <w:t xml:space="preserve"> (if appropriate for role)</w:t>
            </w:r>
          </w:p>
          <w:p w14:paraId="3293A994" w14:textId="77777777" w:rsidR="002C7C47" w:rsidRPr="002C7C47" w:rsidRDefault="002C7C47" w:rsidP="002C7C47">
            <w:pPr>
              <w:pStyle w:val="ListParagraph"/>
              <w:rPr>
                <w:rFonts w:ascii="Arial" w:hAnsi="Arial" w:cs="Arial"/>
                <w:color w:val="000000"/>
                <w:sz w:val="22"/>
                <w:szCs w:val="22"/>
                <w:lang w:val="en-US"/>
              </w:rPr>
            </w:pPr>
          </w:p>
          <w:p w14:paraId="65DD71B3" w14:textId="77777777" w:rsidR="00AA730E" w:rsidRPr="002C7C47" w:rsidRDefault="00AA730E" w:rsidP="00792AAD">
            <w:pPr>
              <w:pStyle w:val="ListParagraph"/>
              <w:numPr>
                <w:ilvl w:val="0"/>
                <w:numId w:val="24"/>
              </w:numPr>
              <w:autoSpaceDE w:val="0"/>
              <w:autoSpaceDN w:val="0"/>
              <w:adjustRightInd w:val="0"/>
              <w:ind w:left="456"/>
              <w:rPr>
                <w:rFonts w:ascii="Arial" w:hAnsi="Arial" w:cs="Arial"/>
                <w:color w:val="000000"/>
                <w:sz w:val="22"/>
                <w:szCs w:val="22"/>
                <w:lang w:val="en-US"/>
              </w:rPr>
            </w:pPr>
            <w:r w:rsidRPr="002C7C47">
              <w:rPr>
                <w:rFonts w:ascii="Arial" w:hAnsi="Arial" w:cs="Arial"/>
                <w:bCs/>
              </w:rPr>
              <w:t>Evidence of continuing professional development.</w:t>
            </w:r>
          </w:p>
          <w:p w14:paraId="7B5FBF2F" w14:textId="77777777" w:rsidR="002C7C47" w:rsidRPr="002C7C47" w:rsidRDefault="002C7C47" w:rsidP="002C7C47">
            <w:pPr>
              <w:pStyle w:val="ListParagraph"/>
              <w:rPr>
                <w:rFonts w:ascii="Arial" w:hAnsi="Arial" w:cs="Arial"/>
                <w:color w:val="000000"/>
                <w:sz w:val="22"/>
                <w:szCs w:val="22"/>
                <w:lang w:val="en-US"/>
              </w:rPr>
            </w:pPr>
          </w:p>
          <w:p w14:paraId="23366224" w14:textId="77777777" w:rsidR="002C7C47" w:rsidRPr="002C7C47" w:rsidRDefault="002C7C47" w:rsidP="002C7C47">
            <w:pPr>
              <w:pStyle w:val="ListParagraph"/>
              <w:autoSpaceDE w:val="0"/>
              <w:autoSpaceDN w:val="0"/>
              <w:adjustRightInd w:val="0"/>
              <w:ind w:left="456"/>
              <w:rPr>
                <w:rFonts w:ascii="Arial" w:hAnsi="Arial" w:cs="Arial"/>
                <w:color w:val="000000"/>
                <w:sz w:val="22"/>
                <w:szCs w:val="22"/>
                <w:lang w:val="en-US"/>
              </w:rPr>
            </w:pPr>
          </w:p>
        </w:tc>
        <w:tc>
          <w:tcPr>
            <w:tcW w:w="5528" w:type="dxa"/>
          </w:tcPr>
          <w:p w14:paraId="785FC07D" w14:textId="77777777" w:rsidR="00AA730E" w:rsidRPr="0090609F" w:rsidRDefault="00AA730E" w:rsidP="00AA730E">
            <w:pPr>
              <w:pStyle w:val="ListParagraph"/>
              <w:ind w:left="360"/>
              <w:rPr>
                <w:ins w:id="3" w:author="White Pat (LTHTR)" w:date="2018-04-20T08:16:00Z"/>
                <w:rFonts w:ascii="Arial" w:hAnsi="Arial" w:cs="Arial"/>
              </w:rPr>
            </w:pPr>
          </w:p>
          <w:p w14:paraId="0C686B35" w14:textId="77777777" w:rsidR="00AA730E" w:rsidRPr="002C7C47" w:rsidRDefault="00AA730E" w:rsidP="00792AAD">
            <w:pPr>
              <w:pStyle w:val="ListParagraph"/>
              <w:numPr>
                <w:ilvl w:val="0"/>
                <w:numId w:val="24"/>
              </w:numPr>
              <w:ind w:left="459"/>
              <w:rPr>
                <w:rFonts w:ascii="Arial" w:hAnsi="Arial" w:cs="Arial"/>
                <w:bCs/>
              </w:rPr>
            </w:pPr>
            <w:r w:rsidRPr="002C7C47">
              <w:rPr>
                <w:rFonts w:ascii="Arial" w:hAnsi="Arial" w:cs="Arial"/>
                <w:bCs/>
              </w:rPr>
              <w:t xml:space="preserve">Teaching Qualification  (7307/Certificate in </w:t>
            </w:r>
          </w:p>
          <w:p w14:paraId="1CE58408" w14:textId="77777777" w:rsidR="00AA730E" w:rsidRPr="002C7C47" w:rsidRDefault="00AA730E" w:rsidP="00792AAD">
            <w:pPr>
              <w:pStyle w:val="ListParagraph"/>
              <w:numPr>
                <w:ilvl w:val="0"/>
                <w:numId w:val="24"/>
              </w:numPr>
              <w:ind w:left="459"/>
              <w:rPr>
                <w:rFonts w:ascii="Arial" w:hAnsi="Arial" w:cs="Arial"/>
                <w:bCs/>
              </w:rPr>
            </w:pPr>
            <w:r w:rsidRPr="002C7C47">
              <w:rPr>
                <w:rFonts w:ascii="Arial" w:hAnsi="Arial" w:cs="Arial"/>
                <w:bCs/>
              </w:rPr>
              <w:t>Education/equivalent) or</w:t>
            </w:r>
            <w:r w:rsidR="002C7C47" w:rsidRPr="002C7C47">
              <w:rPr>
                <w:rFonts w:ascii="Arial" w:hAnsi="Arial" w:cs="Arial"/>
                <w:bCs/>
              </w:rPr>
              <w:t xml:space="preserve"> </w:t>
            </w:r>
            <w:r w:rsidRPr="002C7C47">
              <w:rPr>
                <w:rFonts w:ascii="Arial" w:hAnsi="Arial" w:cs="Arial"/>
                <w:bCs/>
              </w:rPr>
              <w:t>willing to undertake.</w:t>
            </w:r>
          </w:p>
          <w:p w14:paraId="2C06EE17" w14:textId="77777777" w:rsidR="00AA730E" w:rsidRPr="00B0675C" w:rsidRDefault="00AA730E" w:rsidP="002C7C47">
            <w:pPr>
              <w:ind w:left="459"/>
              <w:rPr>
                <w:rFonts w:ascii="Arial" w:hAnsi="Arial" w:cs="Arial"/>
              </w:rPr>
            </w:pPr>
          </w:p>
          <w:p w14:paraId="20E8B143" w14:textId="77777777" w:rsidR="00AA730E" w:rsidRPr="00BE48DE" w:rsidRDefault="00AA730E" w:rsidP="00792AAD">
            <w:pPr>
              <w:pStyle w:val="ListParagraph"/>
              <w:numPr>
                <w:ilvl w:val="0"/>
                <w:numId w:val="24"/>
              </w:numPr>
              <w:ind w:left="459"/>
              <w:rPr>
                <w:rFonts w:ascii="Arial" w:hAnsi="Arial" w:cs="Arial"/>
                <w:bCs/>
              </w:rPr>
            </w:pPr>
            <w:r>
              <w:rPr>
                <w:rFonts w:ascii="Arial" w:hAnsi="Arial" w:cs="Arial"/>
              </w:rPr>
              <w:t>Advanced Life Support Qualification</w:t>
            </w:r>
            <w:r w:rsidR="00627CF4">
              <w:rPr>
                <w:rFonts w:ascii="Arial" w:hAnsi="Arial" w:cs="Arial"/>
              </w:rPr>
              <w:t xml:space="preserve"> (if appropriate for role)</w:t>
            </w:r>
          </w:p>
          <w:p w14:paraId="19E52711" w14:textId="77777777" w:rsidR="00AA730E" w:rsidRPr="00237829" w:rsidRDefault="00AA730E" w:rsidP="002C7C47">
            <w:pPr>
              <w:ind w:left="459"/>
              <w:rPr>
                <w:rFonts w:ascii="Arial" w:hAnsi="Arial" w:cs="Arial"/>
                <w:bCs/>
              </w:rPr>
            </w:pPr>
          </w:p>
          <w:p w14:paraId="071874D8" w14:textId="77777777" w:rsidR="00AA730E" w:rsidRPr="00BA0A4D" w:rsidRDefault="00AA730E" w:rsidP="00792AAD">
            <w:pPr>
              <w:pStyle w:val="ListParagraph"/>
              <w:numPr>
                <w:ilvl w:val="0"/>
                <w:numId w:val="24"/>
              </w:numPr>
              <w:ind w:left="459"/>
              <w:rPr>
                <w:rFonts w:ascii="Arial" w:hAnsi="Arial" w:cs="Arial"/>
                <w:bCs/>
              </w:rPr>
            </w:pPr>
            <w:r w:rsidRPr="00BA0A4D">
              <w:rPr>
                <w:rFonts w:ascii="Arial" w:hAnsi="Arial" w:cs="Arial"/>
                <w:bCs/>
              </w:rPr>
              <w:t>Leadership/Management qualification or willingness to undertake.</w:t>
            </w:r>
          </w:p>
          <w:p w14:paraId="504748C0" w14:textId="77777777" w:rsidR="00AA730E" w:rsidRPr="00B0675C" w:rsidRDefault="00AA730E" w:rsidP="00AA730E">
            <w:pPr>
              <w:ind w:left="360"/>
              <w:rPr>
                <w:rFonts w:ascii="Arial" w:hAnsi="Arial" w:cs="Arial"/>
              </w:rPr>
            </w:pPr>
          </w:p>
        </w:tc>
        <w:tc>
          <w:tcPr>
            <w:tcW w:w="2126" w:type="dxa"/>
          </w:tcPr>
          <w:p w14:paraId="59BED620" w14:textId="77777777" w:rsidR="002C7C47" w:rsidRDefault="002C7C47" w:rsidP="002C7C47">
            <w:pPr>
              <w:ind w:left="360"/>
              <w:rPr>
                <w:rFonts w:ascii="Arial" w:hAnsi="Arial" w:cs="Arial"/>
                <w:sz w:val="22"/>
                <w:szCs w:val="22"/>
              </w:rPr>
            </w:pPr>
          </w:p>
          <w:p w14:paraId="09296471" w14:textId="77777777" w:rsidR="00AA730E" w:rsidRDefault="00AA730E" w:rsidP="00E51E95">
            <w:pPr>
              <w:numPr>
                <w:ilvl w:val="0"/>
                <w:numId w:val="5"/>
              </w:numPr>
              <w:rPr>
                <w:rFonts w:ascii="Arial" w:hAnsi="Arial" w:cs="Arial"/>
                <w:sz w:val="22"/>
                <w:szCs w:val="22"/>
              </w:rPr>
            </w:pPr>
            <w:r>
              <w:rPr>
                <w:rFonts w:ascii="Arial" w:hAnsi="Arial" w:cs="Arial"/>
                <w:sz w:val="22"/>
                <w:szCs w:val="22"/>
              </w:rPr>
              <w:t>Application form</w:t>
            </w:r>
          </w:p>
          <w:p w14:paraId="13FEFC39" w14:textId="77777777" w:rsidR="00AA730E" w:rsidRPr="00DA4C57" w:rsidRDefault="00AA730E" w:rsidP="002C7C47">
            <w:pPr>
              <w:ind w:left="360"/>
              <w:rPr>
                <w:rFonts w:ascii="Arial" w:hAnsi="Arial" w:cs="Arial"/>
                <w:sz w:val="22"/>
                <w:szCs w:val="22"/>
              </w:rPr>
            </w:pPr>
          </w:p>
        </w:tc>
      </w:tr>
      <w:tr w:rsidR="003970F8" w:rsidRPr="00DA4C57" w14:paraId="0A7933C7" w14:textId="77777777" w:rsidTr="00DE6EB3">
        <w:tc>
          <w:tcPr>
            <w:tcW w:w="1671" w:type="dxa"/>
          </w:tcPr>
          <w:p w14:paraId="13A63790" w14:textId="77777777" w:rsidR="003970F8" w:rsidRDefault="003970F8" w:rsidP="003970F8">
            <w:pPr>
              <w:rPr>
                <w:rFonts w:ascii="Arial" w:hAnsi="Arial" w:cs="Arial"/>
                <w:b/>
                <w:bCs/>
                <w:sz w:val="22"/>
                <w:szCs w:val="22"/>
              </w:rPr>
            </w:pPr>
          </w:p>
          <w:p w14:paraId="6AAE53A5" w14:textId="77777777" w:rsidR="003970F8" w:rsidRPr="00DA4C57" w:rsidRDefault="003970F8" w:rsidP="003970F8">
            <w:pPr>
              <w:rPr>
                <w:rFonts w:ascii="Arial" w:hAnsi="Arial" w:cs="Arial"/>
                <w:b/>
                <w:bCs/>
                <w:sz w:val="22"/>
                <w:szCs w:val="22"/>
              </w:rPr>
            </w:pPr>
            <w:r w:rsidRPr="00DA4C57">
              <w:rPr>
                <w:rFonts w:ascii="Arial" w:hAnsi="Arial" w:cs="Arial"/>
                <w:b/>
                <w:bCs/>
                <w:sz w:val="22"/>
                <w:szCs w:val="22"/>
              </w:rPr>
              <w:t>Knowledge &amp; Experience</w:t>
            </w:r>
          </w:p>
          <w:p w14:paraId="3CCBD3F5" w14:textId="77777777" w:rsidR="003970F8" w:rsidRPr="00DA4C57" w:rsidRDefault="003970F8" w:rsidP="00DA4C57">
            <w:pPr>
              <w:jc w:val="center"/>
              <w:rPr>
                <w:rFonts w:ascii="Arial" w:hAnsi="Arial" w:cs="Arial"/>
                <w:b/>
                <w:bCs/>
                <w:sz w:val="22"/>
                <w:szCs w:val="22"/>
              </w:rPr>
            </w:pPr>
          </w:p>
        </w:tc>
        <w:tc>
          <w:tcPr>
            <w:tcW w:w="6659" w:type="dxa"/>
          </w:tcPr>
          <w:p w14:paraId="728F30DF" w14:textId="77777777" w:rsidR="002C7C47" w:rsidRDefault="002C7C47" w:rsidP="002C7C47">
            <w:pPr>
              <w:ind w:left="360"/>
              <w:rPr>
                <w:rFonts w:ascii="Arial" w:hAnsi="Arial" w:cs="Arial"/>
                <w:sz w:val="22"/>
                <w:szCs w:val="22"/>
              </w:rPr>
            </w:pPr>
          </w:p>
          <w:p w14:paraId="7A52D72A" w14:textId="77777777" w:rsidR="002C7C47" w:rsidRPr="002C7C47" w:rsidRDefault="002C7C47" w:rsidP="002C7C47">
            <w:pPr>
              <w:numPr>
                <w:ilvl w:val="0"/>
                <w:numId w:val="4"/>
              </w:numPr>
              <w:rPr>
                <w:rFonts w:ascii="Arial" w:hAnsi="Arial" w:cs="Arial"/>
                <w:sz w:val="22"/>
                <w:szCs w:val="22"/>
              </w:rPr>
            </w:pPr>
            <w:r w:rsidRPr="002C7C47">
              <w:rPr>
                <w:rFonts w:ascii="Arial" w:hAnsi="Arial" w:cs="Arial"/>
                <w:sz w:val="22"/>
                <w:szCs w:val="22"/>
              </w:rPr>
              <w:t>Highly motivated and experienced practitioner with substantive range of experience within a relevant clinical setting.</w:t>
            </w:r>
          </w:p>
          <w:p w14:paraId="571565B6" w14:textId="77777777" w:rsidR="002C7C47" w:rsidRPr="002C7C47" w:rsidRDefault="002C7C47" w:rsidP="002C7C47">
            <w:pPr>
              <w:ind w:left="360"/>
              <w:rPr>
                <w:rFonts w:ascii="Arial" w:hAnsi="Arial" w:cs="Arial"/>
                <w:sz w:val="22"/>
                <w:szCs w:val="22"/>
              </w:rPr>
            </w:pPr>
          </w:p>
          <w:p w14:paraId="6AEBCFE8" w14:textId="77777777" w:rsidR="002C7C47" w:rsidRPr="002C7C47" w:rsidRDefault="002C7C47" w:rsidP="002C7C47">
            <w:pPr>
              <w:numPr>
                <w:ilvl w:val="0"/>
                <w:numId w:val="4"/>
              </w:numPr>
              <w:rPr>
                <w:rFonts w:ascii="Arial" w:hAnsi="Arial" w:cs="Arial"/>
                <w:sz w:val="22"/>
                <w:szCs w:val="22"/>
              </w:rPr>
            </w:pPr>
            <w:r w:rsidRPr="002C7C47">
              <w:rPr>
                <w:rFonts w:ascii="Arial" w:hAnsi="Arial" w:cs="Arial"/>
                <w:sz w:val="22"/>
                <w:szCs w:val="22"/>
              </w:rPr>
              <w:t xml:space="preserve">Recent substantial </w:t>
            </w:r>
            <w:r>
              <w:rPr>
                <w:rFonts w:ascii="Arial" w:hAnsi="Arial" w:cs="Arial"/>
                <w:sz w:val="22"/>
                <w:szCs w:val="22"/>
              </w:rPr>
              <w:t>speciality</w:t>
            </w:r>
            <w:r w:rsidRPr="002C7C47">
              <w:rPr>
                <w:rFonts w:ascii="Arial" w:hAnsi="Arial" w:cs="Arial"/>
                <w:sz w:val="22"/>
                <w:szCs w:val="22"/>
              </w:rPr>
              <w:t xml:space="preserve"> care experience </w:t>
            </w:r>
          </w:p>
          <w:p w14:paraId="7393DA7C" w14:textId="77777777" w:rsidR="002C7C47" w:rsidRPr="002C7C47" w:rsidRDefault="002C7C47" w:rsidP="002C7C47">
            <w:pPr>
              <w:ind w:left="360"/>
              <w:rPr>
                <w:rFonts w:ascii="Arial" w:hAnsi="Arial" w:cs="Arial"/>
                <w:sz w:val="22"/>
                <w:szCs w:val="22"/>
              </w:rPr>
            </w:pPr>
          </w:p>
          <w:p w14:paraId="0A31B3C5" w14:textId="77777777" w:rsidR="002C7C47" w:rsidRPr="002C7C47" w:rsidRDefault="002C7C47" w:rsidP="002C7C47">
            <w:pPr>
              <w:numPr>
                <w:ilvl w:val="0"/>
                <w:numId w:val="4"/>
              </w:numPr>
              <w:rPr>
                <w:rFonts w:ascii="Arial" w:hAnsi="Arial" w:cs="Arial"/>
                <w:sz w:val="22"/>
                <w:szCs w:val="22"/>
              </w:rPr>
            </w:pPr>
            <w:r w:rsidRPr="002C7C47">
              <w:rPr>
                <w:rFonts w:ascii="Arial" w:hAnsi="Arial" w:cs="Arial"/>
                <w:sz w:val="22"/>
                <w:szCs w:val="22"/>
              </w:rPr>
              <w:t>Broad &amp; advanced knowledge of clinical pathophysiology</w:t>
            </w:r>
          </w:p>
          <w:p w14:paraId="2FCA559F" w14:textId="77777777" w:rsidR="002C7C47" w:rsidRPr="002C7C47" w:rsidRDefault="002C7C47" w:rsidP="002C7C47">
            <w:pPr>
              <w:ind w:left="360"/>
              <w:rPr>
                <w:rFonts w:ascii="Arial" w:hAnsi="Arial" w:cs="Arial"/>
                <w:sz w:val="22"/>
                <w:szCs w:val="22"/>
              </w:rPr>
            </w:pPr>
          </w:p>
          <w:p w14:paraId="0043926D" w14:textId="77777777" w:rsidR="002C7C47" w:rsidRPr="002C7C47" w:rsidRDefault="002C7C47" w:rsidP="002C7C47">
            <w:pPr>
              <w:numPr>
                <w:ilvl w:val="0"/>
                <w:numId w:val="4"/>
              </w:numPr>
              <w:rPr>
                <w:rFonts w:ascii="Arial" w:hAnsi="Arial" w:cs="Arial"/>
                <w:sz w:val="22"/>
                <w:szCs w:val="22"/>
              </w:rPr>
            </w:pPr>
            <w:r w:rsidRPr="002C7C47">
              <w:rPr>
                <w:rFonts w:ascii="Arial" w:hAnsi="Arial" w:cs="Arial"/>
                <w:sz w:val="22"/>
                <w:szCs w:val="22"/>
              </w:rPr>
              <w:t>Sound level of knowledge in relation to invasive and non-invasive diagnostic and therapeutic procedures</w:t>
            </w:r>
          </w:p>
          <w:p w14:paraId="3B551506" w14:textId="77777777" w:rsidR="002C7C47" w:rsidRPr="002C7C47" w:rsidRDefault="002C7C47" w:rsidP="002C7C47">
            <w:pPr>
              <w:ind w:left="360"/>
              <w:rPr>
                <w:rFonts w:ascii="Arial" w:hAnsi="Arial" w:cs="Arial"/>
                <w:sz w:val="22"/>
                <w:szCs w:val="22"/>
              </w:rPr>
            </w:pPr>
          </w:p>
          <w:p w14:paraId="4A144E36" w14:textId="77777777" w:rsidR="002C7C47" w:rsidRPr="002C7C47" w:rsidRDefault="002C7C47" w:rsidP="002C7C47">
            <w:pPr>
              <w:numPr>
                <w:ilvl w:val="0"/>
                <w:numId w:val="4"/>
              </w:numPr>
              <w:rPr>
                <w:rFonts w:ascii="Arial" w:hAnsi="Arial" w:cs="Arial"/>
                <w:sz w:val="22"/>
                <w:szCs w:val="22"/>
              </w:rPr>
            </w:pPr>
            <w:r>
              <w:rPr>
                <w:rFonts w:ascii="Arial" w:hAnsi="Arial" w:cs="Arial"/>
                <w:sz w:val="22"/>
                <w:szCs w:val="22"/>
              </w:rPr>
              <w:t>Demonstrable</w:t>
            </w:r>
            <w:r w:rsidRPr="002C7C47">
              <w:rPr>
                <w:rFonts w:ascii="Arial" w:hAnsi="Arial" w:cs="Arial"/>
                <w:sz w:val="22"/>
                <w:szCs w:val="22"/>
              </w:rPr>
              <w:t xml:space="preserve"> knowledge to support safe clinical decision making in relation to discharge</w:t>
            </w:r>
          </w:p>
          <w:p w14:paraId="08095D57" w14:textId="77777777" w:rsidR="002C7C47" w:rsidRPr="002C7C47" w:rsidRDefault="002C7C47" w:rsidP="002C7C47">
            <w:pPr>
              <w:ind w:left="360"/>
              <w:rPr>
                <w:rFonts w:ascii="Arial" w:hAnsi="Arial" w:cs="Arial"/>
                <w:sz w:val="22"/>
                <w:szCs w:val="22"/>
              </w:rPr>
            </w:pPr>
          </w:p>
          <w:p w14:paraId="6A4E7F69" w14:textId="77777777" w:rsidR="002C7C47" w:rsidRPr="002C7C47" w:rsidRDefault="002C7C47" w:rsidP="002C7C47">
            <w:pPr>
              <w:numPr>
                <w:ilvl w:val="0"/>
                <w:numId w:val="4"/>
              </w:numPr>
              <w:rPr>
                <w:rFonts w:ascii="Arial" w:hAnsi="Arial" w:cs="Arial"/>
                <w:sz w:val="22"/>
                <w:szCs w:val="22"/>
              </w:rPr>
            </w:pPr>
            <w:r w:rsidRPr="002C7C47">
              <w:rPr>
                <w:rFonts w:ascii="Arial" w:hAnsi="Arial" w:cs="Arial"/>
                <w:sz w:val="22"/>
                <w:szCs w:val="22"/>
              </w:rPr>
              <w:t>Proven leadership experience including</w:t>
            </w:r>
            <w:r>
              <w:rPr>
                <w:rFonts w:ascii="Arial" w:hAnsi="Arial" w:cs="Arial"/>
                <w:sz w:val="22"/>
                <w:szCs w:val="22"/>
              </w:rPr>
              <w:t xml:space="preserve"> </w:t>
            </w:r>
            <w:r w:rsidRPr="002C7C47">
              <w:rPr>
                <w:rFonts w:ascii="Arial" w:hAnsi="Arial" w:cs="Arial"/>
                <w:sz w:val="22"/>
                <w:szCs w:val="22"/>
              </w:rPr>
              <w:t>delivering to targets and service improvement.</w:t>
            </w:r>
          </w:p>
          <w:p w14:paraId="607AD0CF" w14:textId="77777777" w:rsidR="002C7C47" w:rsidRPr="002C7C47" w:rsidRDefault="002C7C47" w:rsidP="002C7C47">
            <w:pPr>
              <w:ind w:left="360"/>
              <w:rPr>
                <w:rFonts w:ascii="Arial" w:hAnsi="Arial" w:cs="Arial"/>
                <w:sz w:val="22"/>
                <w:szCs w:val="22"/>
              </w:rPr>
            </w:pPr>
          </w:p>
          <w:p w14:paraId="62A98417" w14:textId="77777777" w:rsidR="002C7C47" w:rsidRPr="002C7C47" w:rsidRDefault="002C7C47" w:rsidP="002C7C47">
            <w:pPr>
              <w:numPr>
                <w:ilvl w:val="0"/>
                <w:numId w:val="4"/>
              </w:numPr>
              <w:rPr>
                <w:rFonts w:ascii="Arial" w:hAnsi="Arial" w:cs="Arial"/>
                <w:sz w:val="22"/>
                <w:szCs w:val="22"/>
              </w:rPr>
            </w:pPr>
            <w:r w:rsidRPr="002C7C47">
              <w:rPr>
                <w:rFonts w:ascii="Arial" w:hAnsi="Arial" w:cs="Arial"/>
                <w:sz w:val="22"/>
                <w:szCs w:val="22"/>
              </w:rPr>
              <w:t>Leadership of teams or change initiatives</w:t>
            </w:r>
          </w:p>
          <w:p w14:paraId="1C3D5FF7" w14:textId="77777777" w:rsidR="002C7C47" w:rsidRPr="002C7C47" w:rsidRDefault="002C7C47" w:rsidP="002C7C47">
            <w:pPr>
              <w:ind w:left="360"/>
              <w:rPr>
                <w:rFonts w:ascii="Arial" w:hAnsi="Arial" w:cs="Arial"/>
                <w:sz w:val="22"/>
                <w:szCs w:val="22"/>
              </w:rPr>
            </w:pPr>
          </w:p>
          <w:p w14:paraId="79975900" w14:textId="77777777" w:rsidR="002C7C47" w:rsidRPr="002C7C47" w:rsidRDefault="002C7C47" w:rsidP="002C7C47">
            <w:pPr>
              <w:numPr>
                <w:ilvl w:val="0"/>
                <w:numId w:val="4"/>
              </w:numPr>
              <w:rPr>
                <w:rFonts w:ascii="Arial" w:hAnsi="Arial" w:cs="Arial"/>
                <w:sz w:val="22"/>
                <w:szCs w:val="22"/>
              </w:rPr>
            </w:pPr>
            <w:r w:rsidRPr="002C7C47">
              <w:rPr>
                <w:rFonts w:ascii="Arial" w:hAnsi="Arial" w:cs="Arial"/>
                <w:sz w:val="22"/>
                <w:szCs w:val="22"/>
              </w:rPr>
              <w:t>Demonstrates current knowledge of professional and NHS issues and the implication for clinical environment.</w:t>
            </w:r>
          </w:p>
          <w:p w14:paraId="3E3E3FC6" w14:textId="77777777" w:rsidR="002C7C47" w:rsidRPr="002C7C47" w:rsidRDefault="002C7C47" w:rsidP="002C7C47">
            <w:pPr>
              <w:ind w:left="360"/>
              <w:rPr>
                <w:rFonts w:ascii="Arial" w:hAnsi="Arial" w:cs="Arial"/>
                <w:sz w:val="22"/>
                <w:szCs w:val="22"/>
              </w:rPr>
            </w:pPr>
          </w:p>
          <w:p w14:paraId="7521629F" w14:textId="77777777" w:rsidR="002C7C47" w:rsidRPr="002C7C47" w:rsidRDefault="002C7C47" w:rsidP="002C7C47">
            <w:pPr>
              <w:numPr>
                <w:ilvl w:val="0"/>
                <w:numId w:val="4"/>
              </w:numPr>
              <w:rPr>
                <w:rFonts w:ascii="Arial" w:hAnsi="Arial" w:cs="Arial"/>
                <w:sz w:val="22"/>
                <w:szCs w:val="22"/>
              </w:rPr>
            </w:pPr>
            <w:r w:rsidRPr="002C7C47">
              <w:rPr>
                <w:rFonts w:ascii="Arial" w:hAnsi="Arial" w:cs="Arial"/>
                <w:sz w:val="22"/>
                <w:szCs w:val="22"/>
              </w:rPr>
              <w:t xml:space="preserve">Teaching /education experience </w:t>
            </w:r>
            <w:r w:rsidRPr="002C7C47">
              <w:rPr>
                <w:rFonts w:ascii="Arial" w:hAnsi="Arial" w:cs="Arial"/>
                <w:sz w:val="22"/>
                <w:szCs w:val="22"/>
              </w:rPr>
              <w:tab/>
            </w:r>
          </w:p>
          <w:p w14:paraId="1CD169D8" w14:textId="77777777" w:rsidR="002C7C47" w:rsidRPr="002C7C47" w:rsidRDefault="002C7C47" w:rsidP="002C7C47">
            <w:pPr>
              <w:ind w:left="360"/>
              <w:rPr>
                <w:rFonts w:ascii="Arial" w:hAnsi="Arial" w:cs="Arial"/>
                <w:sz w:val="22"/>
                <w:szCs w:val="22"/>
              </w:rPr>
            </w:pPr>
          </w:p>
          <w:p w14:paraId="28D65584" w14:textId="77777777" w:rsidR="002C7C47" w:rsidRPr="002C7C47" w:rsidRDefault="002C7C47" w:rsidP="002C7C47">
            <w:pPr>
              <w:numPr>
                <w:ilvl w:val="0"/>
                <w:numId w:val="4"/>
              </w:numPr>
              <w:rPr>
                <w:rFonts w:ascii="Arial" w:hAnsi="Arial" w:cs="Arial"/>
                <w:sz w:val="22"/>
                <w:szCs w:val="22"/>
              </w:rPr>
            </w:pPr>
            <w:r w:rsidRPr="002C7C47">
              <w:rPr>
                <w:rFonts w:ascii="Arial" w:hAnsi="Arial" w:cs="Arial"/>
                <w:sz w:val="22"/>
                <w:szCs w:val="22"/>
              </w:rPr>
              <w:t>Experience of clinical research</w:t>
            </w:r>
          </w:p>
          <w:p w14:paraId="419B7ED2" w14:textId="77777777" w:rsidR="002C7C47" w:rsidRPr="002C7C47" w:rsidRDefault="002C7C47" w:rsidP="002C7C47">
            <w:pPr>
              <w:ind w:left="360"/>
              <w:rPr>
                <w:rFonts w:ascii="Arial" w:hAnsi="Arial" w:cs="Arial"/>
                <w:sz w:val="22"/>
                <w:szCs w:val="22"/>
              </w:rPr>
            </w:pPr>
          </w:p>
          <w:p w14:paraId="055D1E47" w14:textId="77777777" w:rsidR="002C7C47" w:rsidRPr="002C7C47" w:rsidRDefault="002C7C47" w:rsidP="002C7C47">
            <w:pPr>
              <w:numPr>
                <w:ilvl w:val="0"/>
                <w:numId w:val="4"/>
              </w:numPr>
              <w:rPr>
                <w:rFonts w:ascii="Arial" w:hAnsi="Arial" w:cs="Arial"/>
                <w:sz w:val="22"/>
                <w:szCs w:val="22"/>
              </w:rPr>
            </w:pPr>
            <w:r w:rsidRPr="002C7C47">
              <w:rPr>
                <w:rFonts w:ascii="Arial" w:hAnsi="Arial" w:cs="Arial"/>
                <w:sz w:val="22"/>
                <w:szCs w:val="22"/>
              </w:rPr>
              <w:t>Evidence of leading on clinical audit and translation to service development</w:t>
            </w:r>
          </w:p>
          <w:p w14:paraId="605F310E" w14:textId="77777777" w:rsidR="003970F8" w:rsidRPr="00DA4C57" w:rsidRDefault="003970F8" w:rsidP="002C7C47">
            <w:pPr>
              <w:ind w:left="360"/>
              <w:rPr>
                <w:rFonts w:ascii="Arial" w:hAnsi="Arial" w:cs="Arial"/>
                <w:sz w:val="22"/>
                <w:szCs w:val="22"/>
              </w:rPr>
            </w:pPr>
          </w:p>
        </w:tc>
        <w:tc>
          <w:tcPr>
            <w:tcW w:w="5528" w:type="dxa"/>
          </w:tcPr>
          <w:p w14:paraId="3EE9C6D2" w14:textId="77777777" w:rsidR="002C7C47" w:rsidRDefault="002C7C47" w:rsidP="002C7C47">
            <w:pPr>
              <w:ind w:left="360"/>
              <w:rPr>
                <w:rFonts w:ascii="Arial" w:hAnsi="Arial" w:cs="Arial"/>
                <w:sz w:val="22"/>
                <w:szCs w:val="22"/>
              </w:rPr>
            </w:pPr>
          </w:p>
          <w:p w14:paraId="297D2CE0" w14:textId="77777777" w:rsidR="002C7C47" w:rsidRPr="002C7C47" w:rsidRDefault="002C7C47" w:rsidP="002C7C47">
            <w:pPr>
              <w:numPr>
                <w:ilvl w:val="0"/>
                <w:numId w:val="4"/>
              </w:numPr>
              <w:rPr>
                <w:rFonts w:ascii="Arial" w:hAnsi="Arial" w:cs="Arial"/>
                <w:sz w:val="22"/>
                <w:szCs w:val="22"/>
              </w:rPr>
            </w:pPr>
            <w:r w:rsidRPr="002C7C47">
              <w:rPr>
                <w:rFonts w:ascii="Arial" w:hAnsi="Arial" w:cs="Arial"/>
                <w:sz w:val="22"/>
                <w:szCs w:val="22"/>
              </w:rPr>
              <w:t xml:space="preserve">Experience in managing chronic health issues </w:t>
            </w:r>
          </w:p>
          <w:p w14:paraId="422F44E6" w14:textId="77777777" w:rsidR="002C7C47" w:rsidRPr="002C7C47" w:rsidRDefault="002C7C47" w:rsidP="002C7C47">
            <w:pPr>
              <w:ind w:left="360"/>
              <w:rPr>
                <w:rFonts w:ascii="Arial" w:hAnsi="Arial" w:cs="Arial"/>
                <w:sz w:val="22"/>
                <w:szCs w:val="22"/>
              </w:rPr>
            </w:pPr>
          </w:p>
          <w:p w14:paraId="2A72F5E3" w14:textId="77777777" w:rsidR="002C7C47" w:rsidRPr="002C7C47" w:rsidRDefault="002C7C47" w:rsidP="002C7C47">
            <w:pPr>
              <w:numPr>
                <w:ilvl w:val="0"/>
                <w:numId w:val="4"/>
              </w:numPr>
              <w:rPr>
                <w:rFonts w:ascii="Arial" w:hAnsi="Arial" w:cs="Arial"/>
                <w:sz w:val="22"/>
                <w:szCs w:val="22"/>
              </w:rPr>
            </w:pPr>
            <w:r w:rsidRPr="002C7C47">
              <w:rPr>
                <w:rFonts w:ascii="Arial" w:hAnsi="Arial" w:cs="Arial"/>
                <w:sz w:val="22"/>
                <w:szCs w:val="22"/>
              </w:rPr>
              <w:t xml:space="preserve">Knowledge of more than one area of clinical practice – </w:t>
            </w:r>
            <w:proofErr w:type="spellStart"/>
            <w:r w:rsidRPr="002C7C47">
              <w:rPr>
                <w:rFonts w:ascii="Arial" w:hAnsi="Arial" w:cs="Arial"/>
                <w:sz w:val="22"/>
                <w:szCs w:val="22"/>
              </w:rPr>
              <w:t>i.e</w:t>
            </w:r>
            <w:proofErr w:type="spellEnd"/>
            <w:r w:rsidRPr="002C7C47">
              <w:rPr>
                <w:rFonts w:ascii="Arial" w:hAnsi="Arial" w:cs="Arial"/>
                <w:sz w:val="22"/>
                <w:szCs w:val="22"/>
              </w:rPr>
              <w:t xml:space="preserve"> </w:t>
            </w:r>
            <w:proofErr w:type="spellStart"/>
            <w:r w:rsidRPr="002C7C47">
              <w:rPr>
                <w:rFonts w:ascii="Arial" w:hAnsi="Arial" w:cs="Arial"/>
                <w:sz w:val="22"/>
                <w:szCs w:val="22"/>
              </w:rPr>
              <w:t>surgery,medicine</w:t>
            </w:r>
            <w:proofErr w:type="spellEnd"/>
            <w:r w:rsidRPr="002C7C47">
              <w:rPr>
                <w:rFonts w:ascii="Arial" w:hAnsi="Arial" w:cs="Arial"/>
                <w:sz w:val="22"/>
                <w:szCs w:val="22"/>
              </w:rPr>
              <w:t>, orthopaedics, ITU</w:t>
            </w:r>
          </w:p>
          <w:p w14:paraId="174FC023" w14:textId="77777777" w:rsidR="003970F8" w:rsidRPr="00DA4C57" w:rsidRDefault="003970F8" w:rsidP="002C7C47">
            <w:pPr>
              <w:ind w:left="360"/>
              <w:rPr>
                <w:rFonts w:ascii="Arial" w:hAnsi="Arial" w:cs="Arial"/>
                <w:sz w:val="22"/>
                <w:szCs w:val="22"/>
              </w:rPr>
            </w:pPr>
          </w:p>
        </w:tc>
        <w:tc>
          <w:tcPr>
            <w:tcW w:w="2126" w:type="dxa"/>
          </w:tcPr>
          <w:p w14:paraId="698ABACE" w14:textId="77777777" w:rsidR="00792AAD" w:rsidRPr="00792AAD" w:rsidRDefault="00792AAD" w:rsidP="00792AAD">
            <w:pPr>
              <w:pStyle w:val="ListParagraph"/>
              <w:numPr>
                <w:ilvl w:val="0"/>
                <w:numId w:val="4"/>
              </w:numPr>
              <w:rPr>
                <w:rFonts w:ascii="Arial" w:hAnsi="Arial" w:cs="Arial"/>
                <w:sz w:val="22"/>
                <w:szCs w:val="22"/>
              </w:rPr>
            </w:pPr>
            <w:r w:rsidRPr="00792AAD">
              <w:rPr>
                <w:rFonts w:ascii="Arial" w:hAnsi="Arial" w:cs="Arial"/>
                <w:sz w:val="22"/>
                <w:szCs w:val="22"/>
              </w:rPr>
              <w:t>Application form</w:t>
            </w:r>
          </w:p>
          <w:p w14:paraId="0A2D649B" w14:textId="77777777" w:rsidR="003970F8" w:rsidRDefault="003970F8" w:rsidP="00792AAD">
            <w:pPr>
              <w:ind w:left="360"/>
              <w:rPr>
                <w:rFonts w:ascii="Arial" w:hAnsi="Arial" w:cs="Arial"/>
                <w:sz w:val="22"/>
                <w:szCs w:val="22"/>
              </w:rPr>
            </w:pPr>
          </w:p>
        </w:tc>
      </w:tr>
      <w:tr w:rsidR="00E94A9B" w:rsidRPr="00DA4C57" w14:paraId="52A5E812" w14:textId="77777777" w:rsidTr="00DE6EB3">
        <w:tc>
          <w:tcPr>
            <w:tcW w:w="1671" w:type="dxa"/>
          </w:tcPr>
          <w:p w14:paraId="66C405E0" w14:textId="77777777" w:rsidR="00E94A9B" w:rsidRPr="00DA4C57" w:rsidRDefault="00E94A9B" w:rsidP="00B601F0">
            <w:pPr>
              <w:jc w:val="center"/>
              <w:rPr>
                <w:rFonts w:ascii="Arial" w:hAnsi="Arial" w:cs="Arial"/>
                <w:b/>
                <w:bCs/>
                <w:sz w:val="22"/>
                <w:szCs w:val="22"/>
              </w:rPr>
            </w:pPr>
          </w:p>
          <w:p w14:paraId="09223F24" w14:textId="77777777" w:rsidR="00E94A9B" w:rsidRPr="00DA4C57" w:rsidRDefault="00E94A9B" w:rsidP="00B601F0">
            <w:pPr>
              <w:rPr>
                <w:rFonts w:ascii="Arial" w:hAnsi="Arial" w:cs="Arial"/>
                <w:b/>
                <w:bCs/>
                <w:sz w:val="22"/>
                <w:szCs w:val="22"/>
              </w:rPr>
            </w:pPr>
            <w:r w:rsidRPr="00DA4C57">
              <w:rPr>
                <w:rFonts w:ascii="Arial" w:hAnsi="Arial" w:cs="Arial"/>
                <w:b/>
                <w:bCs/>
                <w:sz w:val="22"/>
                <w:szCs w:val="22"/>
              </w:rPr>
              <w:t>Skills &amp; Abilities</w:t>
            </w:r>
          </w:p>
          <w:p w14:paraId="01DCF69D" w14:textId="77777777" w:rsidR="00E94A9B" w:rsidRPr="00DA4C57" w:rsidRDefault="00E94A9B" w:rsidP="00B601F0">
            <w:pPr>
              <w:jc w:val="center"/>
              <w:rPr>
                <w:rFonts w:ascii="Arial" w:hAnsi="Arial" w:cs="Arial"/>
                <w:b/>
                <w:bCs/>
                <w:sz w:val="22"/>
                <w:szCs w:val="22"/>
              </w:rPr>
            </w:pPr>
          </w:p>
          <w:p w14:paraId="14ED90CC" w14:textId="77777777" w:rsidR="00E94A9B" w:rsidRPr="00DA4C57" w:rsidRDefault="00E94A9B" w:rsidP="00B601F0">
            <w:pPr>
              <w:jc w:val="center"/>
              <w:rPr>
                <w:rFonts w:ascii="Arial" w:hAnsi="Arial" w:cs="Arial"/>
                <w:b/>
                <w:bCs/>
                <w:sz w:val="22"/>
                <w:szCs w:val="22"/>
              </w:rPr>
            </w:pPr>
          </w:p>
        </w:tc>
        <w:tc>
          <w:tcPr>
            <w:tcW w:w="6659" w:type="dxa"/>
          </w:tcPr>
          <w:p w14:paraId="78D89895" w14:textId="77777777" w:rsidR="00792AAD" w:rsidRDefault="00792AAD" w:rsidP="00792AAD">
            <w:pPr>
              <w:pStyle w:val="ListParagraph"/>
              <w:numPr>
                <w:ilvl w:val="0"/>
                <w:numId w:val="5"/>
              </w:numPr>
              <w:rPr>
                <w:rFonts w:ascii="Arial" w:hAnsi="Arial" w:cs="Arial"/>
                <w:sz w:val="22"/>
                <w:szCs w:val="22"/>
              </w:rPr>
            </w:pPr>
            <w:r w:rsidRPr="00627CF4">
              <w:rPr>
                <w:rFonts w:ascii="Arial" w:hAnsi="Arial" w:cs="Arial"/>
                <w:sz w:val="22"/>
                <w:szCs w:val="22"/>
              </w:rPr>
              <w:t xml:space="preserve">A portfolio of evidence to support advanced clinical </w:t>
            </w:r>
            <w:r w:rsidR="00F453FA">
              <w:rPr>
                <w:rFonts w:ascii="Arial" w:hAnsi="Arial" w:cs="Arial"/>
                <w:sz w:val="22"/>
                <w:szCs w:val="22"/>
              </w:rPr>
              <w:t>practice</w:t>
            </w:r>
          </w:p>
          <w:p w14:paraId="28627EFF" w14:textId="77777777" w:rsidR="00F453FA" w:rsidRPr="00627CF4" w:rsidRDefault="00F453FA" w:rsidP="00F453FA">
            <w:pPr>
              <w:pStyle w:val="ListParagraph"/>
              <w:ind w:left="360"/>
              <w:rPr>
                <w:rFonts w:ascii="Arial" w:hAnsi="Arial" w:cs="Arial"/>
                <w:sz w:val="22"/>
                <w:szCs w:val="22"/>
              </w:rPr>
            </w:pPr>
          </w:p>
          <w:p w14:paraId="65AEC1A5" w14:textId="77777777" w:rsidR="00792AAD" w:rsidRDefault="00792AAD" w:rsidP="00792AAD">
            <w:pPr>
              <w:pStyle w:val="ListParagraph"/>
              <w:numPr>
                <w:ilvl w:val="0"/>
                <w:numId w:val="5"/>
              </w:numPr>
              <w:rPr>
                <w:rFonts w:ascii="Arial" w:hAnsi="Arial" w:cs="Arial"/>
                <w:sz w:val="22"/>
                <w:szCs w:val="22"/>
              </w:rPr>
            </w:pPr>
            <w:r w:rsidRPr="00792AAD">
              <w:rPr>
                <w:rFonts w:ascii="Arial" w:hAnsi="Arial" w:cs="Arial"/>
                <w:sz w:val="22"/>
                <w:szCs w:val="22"/>
              </w:rPr>
              <w:t xml:space="preserve">Excellent presentation skills. </w:t>
            </w:r>
          </w:p>
          <w:p w14:paraId="7C47BBF1" w14:textId="77777777" w:rsidR="00792AAD" w:rsidRPr="00792AAD" w:rsidRDefault="00792AAD" w:rsidP="00792AAD">
            <w:pPr>
              <w:pStyle w:val="ListParagraph"/>
              <w:rPr>
                <w:rFonts w:ascii="Arial" w:hAnsi="Arial" w:cs="Arial"/>
                <w:sz w:val="22"/>
                <w:szCs w:val="22"/>
              </w:rPr>
            </w:pPr>
          </w:p>
          <w:p w14:paraId="6702070E" w14:textId="77777777" w:rsidR="00792AAD" w:rsidRPr="00792AAD" w:rsidRDefault="00792AAD" w:rsidP="00792AAD">
            <w:pPr>
              <w:pStyle w:val="ListParagraph"/>
              <w:numPr>
                <w:ilvl w:val="0"/>
                <w:numId w:val="5"/>
              </w:numPr>
              <w:rPr>
                <w:rFonts w:ascii="Arial" w:hAnsi="Arial" w:cs="Arial"/>
                <w:sz w:val="22"/>
                <w:szCs w:val="22"/>
              </w:rPr>
            </w:pPr>
            <w:r w:rsidRPr="00792AAD">
              <w:rPr>
                <w:rFonts w:ascii="Arial" w:hAnsi="Arial" w:cs="Arial"/>
                <w:sz w:val="22"/>
                <w:szCs w:val="22"/>
              </w:rPr>
              <w:t>Ability to work autonomously</w:t>
            </w:r>
          </w:p>
          <w:p w14:paraId="53D5A3B0" w14:textId="77777777" w:rsidR="00792AAD" w:rsidRPr="00792AAD" w:rsidRDefault="00792AAD" w:rsidP="00792AAD">
            <w:pPr>
              <w:pStyle w:val="ListParagraph"/>
              <w:ind w:left="360"/>
              <w:rPr>
                <w:rFonts w:ascii="Arial" w:hAnsi="Arial" w:cs="Arial"/>
                <w:sz w:val="22"/>
                <w:szCs w:val="22"/>
              </w:rPr>
            </w:pPr>
          </w:p>
          <w:p w14:paraId="45F57D97" w14:textId="77777777" w:rsidR="00792AAD" w:rsidRDefault="00792AAD" w:rsidP="00792AAD">
            <w:pPr>
              <w:pStyle w:val="ListParagraph"/>
              <w:numPr>
                <w:ilvl w:val="0"/>
                <w:numId w:val="5"/>
              </w:numPr>
              <w:rPr>
                <w:rFonts w:ascii="Arial" w:hAnsi="Arial" w:cs="Arial"/>
                <w:sz w:val="22"/>
                <w:szCs w:val="22"/>
              </w:rPr>
            </w:pPr>
            <w:r w:rsidRPr="00792AAD">
              <w:rPr>
                <w:rFonts w:ascii="Arial" w:hAnsi="Arial" w:cs="Arial"/>
                <w:sz w:val="22"/>
                <w:szCs w:val="22"/>
              </w:rPr>
              <w:t>Ability to manage conflicting pressures to maintain streamline service delivery</w:t>
            </w:r>
          </w:p>
          <w:p w14:paraId="75DFDDD9" w14:textId="77777777" w:rsidR="00792AAD" w:rsidRPr="00792AAD" w:rsidRDefault="00792AAD" w:rsidP="00792AAD">
            <w:pPr>
              <w:pStyle w:val="ListParagraph"/>
              <w:rPr>
                <w:rFonts w:ascii="Arial" w:hAnsi="Arial" w:cs="Arial"/>
                <w:sz w:val="22"/>
                <w:szCs w:val="22"/>
              </w:rPr>
            </w:pPr>
          </w:p>
          <w:p w14:paraId="284EBF6D" w14:textId="77777777" w:rsidR="00792AAD" w:rsidRPr="00792AAD" w:rsidRDefault="00792AAD" w:rsidP="00792AAD">
            <w:pPr>
              <w:pStyle w:val="ListParagraph"/>
              <w:numPr>
                <w:ilvl w:val="0"/>
                <w:numId w:val="5"/>
              </w:numPr>
              <w:rPr>
                <w:rFonts w:ascii="Arial" w:hAnsi="Arial" w:cs="Arial"/>
                <w:sz w:val="22"/>
                <w:szCs w:val="22"/>
              </w:rPr>
            </w:pPr>
            <w:r w:rsidRPr="00792AAD">
              <w:rPr>
                <w:rFonts w:ascii="Arial" w:hAnsi="Arial" w:cs="Arial"/>
                <w:sz w:val="22"/>
                <w:szCs w:val="22"/>
              </w:rPr>
              <w:t>Enthusiasm and drive to improve practice through education and training</w:t>
            </w:r>
          </w:p>
          <w:p w14:paraId="70127A28" w14:textId="77777777" w:rsidR="00792AAD" w:rsidRPr="00792AAD" w:rsidRDefault="00792AAD" w:rsidP="00792AAD">
            <w:pPr>
              <w:pStyle w:val="ListParagraph"/>
              <w:ind w:left="360"/>
              <w:rPr>
                <w:rFonts w:ascii="Arial" w:hAnsi="Arial" w:cs="Arial"/>
                <w:sz w:val="22"/>
                <w:szCs w:val="22"/>
              </w:rPr>
            </w:pPr>
          </w:p>
          <w:p w14:paraId="0FE54E44" w14:textId="77777777" w:rsidR="00792AAD" w:rsidRPr="00792AAD" w:rsidRDefault="00792AAD" w:rsidP="00792AAD">
            <w:pPr>
              <w:pStyle w:val="ListParagraph"/>
              <w:numPr>
                <w:ilvl w:val="0"/>
                <w:numId w:val="5"/>
              </w:numPr>
              <w:rPr>
                <w:rFonts w:ascii="Arial" w:hAnsi="Arial" w:cs="Arial"/>
                <w:sz w:val="22"/>
                <w:szCs w:val="22"/>
              </w:rPr>
            </w:pPr>
            <w:r w:rsidRPr="00792AAD">
              <w:rPr>
                <w:rFonts w:ascii="Arial" w:hAnsi="Arial" w:cs="Arial"/>
                <w:sz w:val="22"/>
                <w:szCs w:val="22"/>
              </w:rPr>
              <w:t>Committed to continuing professional development of self and others.</w:t>
            </w:r>
          </w:p>
          <w:p w14:paraId="6AF83262" w14:textId="77777777" w:rsidR="00792AAD" w:rsidRPr="00792AAD" w:rsidRDefault="00792AAD" w:rsidP="00792AAD">
            <w:pPr>
              <w:pStyle w:val="ListParagraph"/>
              <w:ind w:left="360"/>
              <w:rPr>
                <w:rFonts w:ascii="Arial" w:hAnsi="Arial" w:cs="Arial"/>
                <w:sz w:val="22"/>
                <w:szCs w:val="22"/>
              </w:rPr>
            </w:pPr>
          </w:p>
        </w:tc>
        <w:tc>
          <w:tcPr>
            <w:tcW w:w="5528" w:type="dxa"/>
          </w:tcPr>
          <w:p w14:paraId="4EB1D5D5" w14:textId="77777777" w:rsidR="00E94A9B" w:rsidRDefault="00E94A9B" w:rsidP="00E6037A">
            <w:pPr>
              <w:rPr>
                <w:rFonts w:ascii="Arial" w:hAnsi="Arial" w:cs="Arial"/>
                <w:sz w:val="22"/>
                <w:szCs w:val="22"/>
              </w:rPr>
            </w:pPr>
          </w:p>
          <w:p w14:paraId="17652C84" w14:textId="77777777" w:rsidR="00E6037A" w:rsidRDefault="00E6037A" w:rsidP="00E6037A">
            <w:pPr>
              <w:rPr>
                <w:rFonts w:ascii="Arial" w:hAnsi="Arial" w:cs="Arial"/>
                <w:sz w:val="22"/>
                <w:szCs w:val="22"/>
              </w:rPr>
            </w:pPr>
          </w:p>
          <w:p w14:paraId="1F697928" w14:textId="77777777" w:rsidR="00E6037A" w:rsidRDefault="00E6037A" w:rsidP="00E6037A">
            <w:pPr>
              <w:rPr>
                <w:rFonts w:ascii="Arial" w:hAnsi="Arial" w:cs="Arial"/>
                <w:sz w:val="22"/>
                <w:szCs w:val="22"/>
              </w:rPr>
            </w:pPr>
          </w:p>
          <w:p w14:paraId="2C59A5A9" w14:textId="77777777" w:rsidR="00E6037A" w:rsidRDefault="00E6037A" w:rsidP="00E6037A">
            <w:pPr>
              <w:rPr>
                <w:rFonts w:ascii="Arial" w:hAnsi="Arial" w:cs="Arial"/>
                <w:sz w:val="22"/>
                <w:szCs w:val="22"/>
              </w:rPr>
            </w:pPr>
          </w:p>
          <w:p w14:paraId="06350BBB" w14:textId="77777777" w:rsidR="00E6037A" w:rsidRDefault="00E6037A" w:rsidP="00E6037A">
            <w:pPr>
              <w:rPr>
                <w:rFonts w:ascii="Arial" w:hAnsi="Arial" w:cs="Arial"/>
                <w:sz w:val="22"/>
                <w:szCs w:val="22"/>
              </w:rPr>
            </w:pPr>
          </w:p>
          <w:p w14:paraId="3C0FB56A" w14:textId="77777777" w:rsidR="00E6037A" w:rsidRDefault="00E6037A" w:rsidP="00E6037A">
            <w:pPr>
              <w:rPr>
                <w:rFonts w:ascii="Arial" w:hAnsi="Arial" w:cs="Arial"/>
                <w:sz w:val="22"/>
                <w:szCs w:val="22"/>
              </w:rPr>
            </w:pPr>
          </w:p>
          <w:p w14:paraId="41AF6AFD" w14:textId="77777777" w:rsidR="00E6037A" w:rsidRDefault="00E6037A" w:rsidP="00E6037A">
            <w:pPr>
              <w:rPr>
                <w:rFonts w:ascii="Arial" w:hAnsi="Arial" w:cs="Arial"/>
                <w:sz w:val="22"/>
                <w:szCs w:val="22"/>
              </w:rPr>
            </w:pPr>
          </w:p>
          <w:p w14:paraId="01A850B1" w14:textId="77777777" w:rsidR="00E6037A" w:rsidRDefault="00E6037A" w:rsidP="00E6037A">
            <w:pPr>
              <w:rPr>
                <w:rFonts w:ascii="Arial" w:hAnsi="Arial" w:cs="Arial"/>
                <w:sz w:val="22"/>
                <w:szCs w:val="22"/>
              </w:rPr>
            </w:pPr>
          </w:p>
          <w:p w14:paraId="312C558B" w14:textId="77777777" w:rsidR="00E6037A" w:rsidRDefault="00E6037A" w:rsidP="00E6037A">
            <w:pPr>
              <w:rPr>
                <w:rFonts w:ascii="Arial" w:hAnsi="Arial" w:cs="Arial"/>
                <w:sz w:val="22"/>
                <w:szCs w:val="22"/>
              </w:rPr>
            </w:pPr>
          </w:p>
          <w:p w14:paraId="0CDA74AA" w14:textId="77777777" w:rsidR="00E6037A" w:rsidRDefault="00E6037A" w:rsidP="00E6037A">
            <w:pPr>
              <w:rPr>
                <w:rFonts w:ascii="Arial" w:hAnsi="Arial" w:cs="Arial"/>
                <w:sz w:val="22"/>
                <w:szCs w:val="22"/>
              </w:rPr>
            </w:pPr>
          </w:p>
          <w:p w14:paraId="33BA6175" w14:textId="77777777" w:rsidR="00E6037A" w:rsidRDefault="00E6037A" w:rsidP="00E6037A">
            <w:pPr>
              <w:rPr>
                <w:rFonts w:ascii="Arial" w:hAnsi="Arial" w:cs="Arial"/>
                <w:sz w:val="22"/>
                <w:szCs w:val="22"/>
              </w:rPr>
            </w:pPr>
          </w:p>
          <w:p w14:paraId="10399079" w14:textId="77777777" w:rsidR="00E6037A" w:rsidRPr="00E6037A" w:rsidRDefault="00E6037A" w:rsidP="00E6037A">
            <w:pPr>
              <w:rPr>
                <w:rFonts w:ascii="Arial" w:hAnsi="Arial" w:cs="Arial"/>
                <w:sz w:val="22"/>
                <w:szCs w:val="22"/>
              </w:rPr>
            </w:pPr>
          </w:p>
        </w:tc>
        <w:tc>
          <w:tcPr>
            <w:tcW w:w="2126" w:type="dxa"/>
          </w:tcPr>
          <w:p w14:paraId="0B682E51" w14:textId="77777777" w:rsidR="00E94A9B" w:rsidRDefault="00E94A9B" w:rsidP="00B601F0">
            <w:pPr>
              <w:numPr>
                <w:ilvl w:val="0"/>
                <w:numId w:val="5"/>
              </w:numPr>
              <w:rPr>
                <w:rFonts w:ascii="Arial" w:hAnsi="Arial" w:cs="Arial"/>
                <w:sz w:val="22"/>
                <w:szCs w:val="22"/>
              </w:rPr>
            </w:pPr>
            <w:r>
              <w:rPr>
                <w:rFonts w:ascii="Arial" w:hAnsi="Arial" w:cs="Arial"/>
                <w:sz w:val="22"/>
                <w:szCs w:val="22"/>
              </w:rPr>
              <w:t>Interview</w:t>
            </w:r>
          </w:p>
          <w:p w14:paraId="36C585AC" w14:textId="77777777" w:rsidR="00E94A9B" w:rsidRPr="00792AAD" w:rsidRDefault="00E94A9B" w:rsidP="00792AAD">
            <w:pPr>
              <w:numPr>
                <w:ilvl w:val="0"/>
                <w:numId w:val="5"/>
              </w:numPr>
              <w:rPr>
                <w:rFonts w:ascii="Arial" w:hAnsi="Arial" w:cs="Arial"/>
                <w:sz w:val="22"/>
                <w:szCs w:val="22"/>
              </w:rPr>
            </w:pPr>
            <w:r w:rsidRPr="00792AAD">
              <w:rPr>
                <w:rFonts w:ascii="Arial" w:hAnsi="Arial" w:cs="Arial"/>
                <w:sz w:val="22"/>
                <w:szCs w:val="22"/>
              </w:rPr>
              <w:t>Assessment</w:t>
            </w:r>
          </w:p>
        </w:tc>
      </w:tr>
      <w:tr w:rsidR="009A3051" w:rsidRPr="00DA4C57" w14:paraId="6AABC8E6" w14:textId="77777777" w:rsidTr="00DE6EB3">
        <w:tc>
          <w:tcPr>
            <w:tcW w:w="1671" w:type="dxa"/>
          </w:tcPr>
          <w:p w14:paraId="41C4CEC2" w14:textId="77777777" w:rsidR="009A3051" w:rsidRDefault="009A3051" w:rsidP="00B601F0">
            <w:pPr>
              <w:jc w:val="center"/>
              <w:rPr>
                <w:rFonts w:ascii="Arial" w:hAnsi="Arial" w:cs="Arial"/>
                <w:b/>
                <w:bCs/>
                <w:sz w:val="22"/>
                <w:szCs w:val="22"/>
              </w:rPr>
            </w:pPr>
          </w:p>
          <w:p w14:paraId="363CC89C" w14:textId="77777777" w:rsidR="009A3051" w:rsidRDefault="009A3051" w:rsidP="00B601F0">
            <w:pPr>
              <w:rPr>
                <w:rFonts w:ascii="Arial" w:hAnsi="Arial" w:cs="Arial"/>
                <w:b/>
                <w:bCs/>
                <w:sz w:val="22"/>
                <w:szCs w:val="22"/>
              </w:rPr>
            </w:pPr>
            <w:r>
              <w:rPr>
                <w:rFonts w:ascii="Arial" w:hAnsi="Arial" w:cs="Arial"/>
                <w:b/>
                <w:bCs/>
                <w:sz w:val="22"/>
                <w:szCs w:val="22"/>
              </w:rPr>
              <w:t>Values &amp; Behaviours</w:t>
            </w:r>
          </w:p>
          <w:p w14:paraId="54E8E43C" w14:textId="77777777" w:rsidR="009A3051" w:rsidRDefault="009A3051" w:rsidP="00B601F0">
            <w:pPr>
              <w:jc w:val="center"/>
              <w:rPr>
                <w:rFonts w:ascii="Arial" w:hAnsi="Arial" w:cs="Arial"/>
                <w:b/>
                <w:bCs/>
                <w:sz w:val="22"/>
                <w:szCs w:val="22"/>
              </w:rPr>
            </w:pPr>
          </w:p>
          <w:p w14:paraId="0588AA4B" w14:textId="77777777" w:rsidR="009A3051" w:rsidRDefault="009A3051" w:rsidP="00B601F0">
            <w:pPr>
              <w:jc w:val="center"/>
              <w:rPr>
                <w:rFonts w:ascii="Arial" w:hAnsi="Arial" w:cs="Arial"/>
                <w:b/>
                <w:bCs/>
                <w:sz w:val="22"/>
                <w:szCs w:val="22"/>
              </w:rPr>
            </w:pPr>
          </w:p>
          <w:p w14:paraId="66F9A036" w14:textId="77777777" w:rsidR="009A3051" w:rsidRDefault="009A3051" w:rsidP="00B601F0">
            <w:pPr>
              <w:jc w:val="center"/>
              <w:rPr>
                <w:rFonts w:ascii="Arial" w:hAnsi="Arial" w:cs="Arial"/>
                <w:b/>
                <w:bCs/>
                <w:sz w:val="22"/>
                <w:szCs w:val="22"/>
              </w:rPr>
            </w:pPr>
          </w:p>
          <w:p w14:paraId="118434D3" w14:textId="77777777" w:rsidR="009A3051" w:rsidRDefault="009A3051" w:rsidP="00B601F0">
            <w:pPr>
              <w:jc w:val="center"/>
              <w:rPr>
                <w:rFonts w:ascii="Arial" w:hAnsi="Arial" w:cs="Arial"/>
                <w:b/>
                <w:bCs/>
                <w:sz w:val="22"/>
                <w:szCs w:val="22"/>
              </w:rPr>
            </w:pPr>
          </w:p>
          <w:p w14:paraId="17EB4A23" w14:textId="77777777" w:rsidR="009A3051" w:rsidRDefault="009A3051" w:rsidP="00B601F0">
            <w:pPr>
              <w:jc w:val="center"/>
              <w:rPr>
                <w:rFonts w:ascii="Arial" w:hAnsi="Arial" w:cs="Arial"/>
                <w:b/>
                <w:bCs/>
                <w:sz w:val="22"/>
                <w:szCs w:val="22"/>
              </w:rPr>
            </w:pPr>
          </w:p>
          <w:p w14:paraId="3887DF22" w14:textId="77777777" w:rsidR="009A3051" w:rsidRPr="00DA4C57" w:rsidRDefault="009A3051" w:rsidP="00B601F0">
            <w:pPr>
              <w:jc w:val="center"/>
              <w:rPr>
                <w:rFonts w:ascii="Arial" w:hAnsi="Arial" w:cs="Arial"/>
                <w:b/>
                <w:bCs/>
                <w:sz w:val="22"/>
                <w:szCs w:val="22"/>
              </w:rPr>
            </w:pPr>
          </w:p>
        </w:tc>
        <w:tc>
          <w:tcPr>
            <w:tcW w:w="6659" w:type="dxa"/>
          </w:tcPr>
          <w:p w14:paraId="4F87DA97" w14:textId="77777777" w:rsidR="009A3051" w:rsidRDefault="009A3051" w:rsidP="00FC1D85">
            <w:pPr>
              <w:numPr>
                <w:ilvl w:val="0"/>
                <w:numId w:val="4"/>
              </w:numPr>
              <w:rPr>
                <w:rFonts w:ascii="Arial" w:hAnsi="Arial" w:cs="Arial"/>
              </w:rPr>
            </w:pPr>
            <w:r>
              <w:rPr>
                <w:rFonts w:ascii="Arial" w:hAnsi="Arial" w:cs="Arial"/>
              </w:rPr>
              <w:t>Caring &amp; compassionate</w:t>
            </w:r>
          </w:p>
          <w:p w14:paraId="29D9B863" w14:textId="77777777" w:rsidR="009A3051" w:rsidRDefault="009A3051" w:rsidP="00FC1D85">
            <w:pPr>
              <w:ind w:left="360"/>
              <w:rPr>
                <w:rFonts w:ascii="Arial" w:hAnsi="Arial" w:cs="Arial"/>
              </w:rPr>
            </w:pPr>
          </w:p>
          <w:p w14:paraId="2083662A" w14:textId="77777777" w:rsidR="009A3051" w:rsidRDefault="009A3051" w:rsidP="00FC1D85">
            <w:pPr>
              <w:numPr>
                <w:ilvl w:val="0"/>
                <w:numId w:val="4"/>
              </w:numPr>
              <w:rPr>
                <w:rFonts w:ascii="Arial" w:hAnsi="Arial" w:cs="Arial"/>
              </w:rPr>
            </w:pPr>
            <w:r>
              <w:rPr>
                <w:rFonts w:ascii="Arial" w:hAnsi="Arial" w:cs="Arial"/>
              </w:rPr>
              <w:t>Professional attitude</w:t>
            </w:r>
          </w:p>
          <w:p w14:paraId="6BF31593" w14:textId="77777777" w:rsidR="009A3051" w:rsidRDefault="009A3051" w:rsidP="00FC1D85">
            <w:pPr>
              <w:ind w:left="360"/>
              <w:rPr>
                <w:rFonts w:ascii="Arial" w:hAnsi="Arial" w:cs="Arial"/>
              </w:rPr>
            </w:pPr>
          </w:p>
          <w:p w14:paraId="678F8AB5" w14:textId="77777777" w:rsidR="009A3051" w:rsidRDefault="009A3051" w:rsidP="00FC1D85">
            <w:pPr>
              <w:numPr>
                <w:ilvl w:val="0"/>
                <w:numId w:val="4"/>
              </w:numPr>
              <w:rPr>
                <w:rFonts w:ascii="Arial" w:hAnsi="Arial" w:cs="Arial"/>
              </w:rPr>
            </w:pPr>
            <w:r>
              <w:rPr>
                <w:rFonts w:ascii="Arial" w:hAnsi="Arial" w:cs="Arial"/>
              </w:rPr>
              <w:t>Empathy.</w:t>
            </w:r>
          </w:p>
          <w:p w14:paraId="08C92796" w14:textId="77777777" w:rsidR="009A3051" w:rsidRDefault="009A3051" w:rsidP="00FC1D85">
            <w:pPr>
              <w:rPr>
                <w:rFonts w:ascii="Arial" w:hAnsi="Arial" w:cs="Arial"/>
              </w:rPr>
            </w:pPr>
          </w:p>
          <w:p w14:paraId="28005333" w14:textId="77777777" w:rsidR="009A3051" w:rsidRPr="004C5C30" w:rsidRDefault="009A3051" w:rsidP="00792AAD">
            <w:pPr>
              <w:numPr>
                <w:ilvl w:val="0"/>
                <w:numId w:val="25"/>
              </w:numPr>
              <w:tabs>
                <w:tab w:val="clear" w:pos="720"/>
              </w:tabs>
              <w:ind w:left="317"/>
              <w:rPr>
                <w:rFonts w:ascii="Arial" w:hAnsi="Arial" w:cs="Arial"/>
                <w:bCs/>
              </w:rPr>
            </w:pPr>
            <w:r w:rsidRPr="004C5C30">
              <w:rPr>
                <w:rFonts w:ascii="Arial" w:hAnsi="Arial" w:cs="Arial"/>
                <w:bCs/>
              </w:rPr>
              <w:t xml:space="preserve">Enthusiastic, and motivated </w:t>
            </w:r>
          </w:p>
          <w:p w14:paraId="2F849DBA" w14:textId="77777777" w:rsidR="009A3051" w:rsidRPr="004C5C30" w:rsidRDefault="009A3051" w:rsidP="00FC1D85">
            <w:pPr>
              <w:ind w:left="317"/>
              <w:rPr>
                <w:rFonts w:ascii="Arial" w:hAnsi="Arial" w:cs="Arial"/>
                <w:bCs/>
              </w:rPr>
            </w:pPr>
          </w:p>
          <w:p w14:paraId="0DA3A604" w14:textId="77777777" w:rsidR="009A3051" w:rsidRPr="004C5C30" w:rsidRDefault="009A3051" w:rsidP="00792AAD">
            <w:pPr>
              <w:pStyle w:val="ListParagraph"/>
              <w:numPr>
                <w:ilvl w:val="0"/>
                <w:numId w:val="25"/>
              </w:numPr>
              <w:tabs>
                <w:tab w:val="clear" w:pos="720"/>
              </w:tabs>
              <w:ind w:left="317"/>
              <w:rPr>
                <w:rFonts w:ascii="Arial" w:hAnsi="Arial" w:cs="Arial"/>
                <w:bCs/>
              </w:rPr>
            </w:pPr>
            <w:r w:rsidRPr="004C5C30">
              <w:rPr>
                <w:rFonts w:ascii="Arial" w:hAnsi="Arial" w:cs="Arial"/>
                <w:bCs/>
              </w:rPr>
              <w:t>Excellent interpersonal skills</w:t>
            </w:r>
          </w:p>
          <w:p w14:paraId="5A2498D4" w14:textId="77777777" w:rsidR="009A3051" w:rsidRPr="004C5C30" w:rsidRDefault="009A3051" w:rsidP="00FC1D85">
            <w:pPr>
              <w:pStyle w:val="ListParagraph"/>
              <w:ind w:left="317"/>
              <w:rPr>
                <w:rFonts w:ascii="Arial" w:hAnsi="Arial" w:cs="Arial"/>
                <w:bCs/>
              </w:rPr>
            </w:pPr>
          </w:p>
          <w:p w14:paraId="4907F1C1" w14:textId="77777777" w:rsidR="009A3051" w:rsidRPr="004C5C30" w:rsidRDefault="009A3051" w:rsidP="00792AAD">
            <w:pPr>
              <w:numPr>
                <w:ilvl w:val="0"/>
                <w:numId w:val="25"/>
              </w:numPr>
              <w:tabs>
                <w:tab w:val="clear" w:pos="720"/>
              </w:tabs>
              <w:ind w:left="317"/>
              <w:rPr>
                <w:rFonts w:ascii="Arial" w:hAnsi="Arial" w:cs="Arial"/>
                <w:bCs/>
              </w:rPr>
            </w:pPr>
            <w:r w:rsidRPr="004C5C30">
              <w:rPr>
                <w:rFonts w:ascii="Arial" w:hAnsi="Arial" w:cs="Arial"/>
                <w:bCs/>
              </w:rPr>
              <w:t>Supportive, flexible attitude</w:t>
            </w:r>
          </w:p>
          <w:p w14:paraId="50D252CD" w14:textId="77777777" w:rsidR="009A3051" w:rsidRPr="004C5C30" w:rsidRDefault="009A3051" w:rsidP="00FC1D85">
            <w:pPr>
              <w:pStyle w:val="ListParagraph"/>
              <w:ind w:left="317"/>
              <w:rPr>
                <w:rFonts w:ascii="Arial" w:hAnsi="Arial" w:cs="Arial"/>
                <w:bCs/>
              </w:rPr>
            </w:pPr>
          </w:p>
          <w:p w14:paraId="2FBF6C93" w14:textId="77777777" w:rsidR="009A3051" w:rsidRPr="004C5C30" w:rsidRDefault="009A3051" w:rsidP="00792AAD">
            <w:pPr>
              <w:numPr>
                <w:ilvl w:val="0"/>
                <w:numId w:val="25"/>
              </w:numPr>
              <w:tabs>
                <w:tab w:val="clear" w:pos="720"/>
              </w:tabs>
              <w:ind w:left="317"/>
              <w:rPr>
                <w:rFonts w:ascii="Arial" w:hAnsi="Arial" w:cs="Arial"/>
                <w:bCs/>
              </w:rPr>
            </w:pPr>
            <w:r w:rsidRPr="004C5C30">
              <w:rPr>
                <w:rFonts w:ascii="Arial" w:hAnsi="Arial" w:cs="Arial"/>
                <w:bCs/>
              </w:rPr>
              <w:t>Positive approach to change</w:t>
            </w:r>
          </w:p>
          <w:p w14:paraId="5DB4FEAB" w14:textId="77777777" w:rsidR="009A3051" w:rsidRPr="004C5C30" w:rsidRDefault="009A3051" w:rsidP="00FC1D85">
            <w:pPr>
              <w:pStyle w:val="ListParagraph"/>
              <w:ind w:left="317"/>
              <w:rPr>
                <w:rFonts w:ascii="Arial" w:hAnsi="Arial" w:cs="Arial"/>
                <w:bCs/>
              </w:rPr>
            </w:pPr>
          </w:p>
          <w:p w14:paraId="039AD9F7" w14:textId="77777777" w:rsidR="009A3051" w:rsidRPr="004C5C30" w:rsidRDefault="009A3051" w:rsidP="00792AAD">
            <w:pPr>
              <w:numPr>
                <w:ilvl w:val="0"/>
                <w:numId w:val="26"/>
              </w:numPr>
              <w:tabs>
                <w:tab w:val="clear" w:pos="720"/>
              </w:tabs>
              <w:ind w:left="317"/>
              <w:rPr>
                <w:rFonts w:ascii="Arial" w:hAnsi="Arial" w:cs="Arial"/>
                <w:bCs/>
              </w:rPr>
            </w:pPr>
            <w:r w:rsidRPr="004C5C30">
              <w:rPr>
                <w:rFonts w:ascii="Arial" w:hAnsi="Arial" w:cs="Arial"/>
                <w:bCs/>
              </w:rPr>
              <w:t>Self-motivated and able to motivate others</w:t>
            </w:r>
          </w:p>
          <w:p w14:paraId="66A88529" w14:textId="77777777" w:rsidR="009A3051" w:rsidRPr="004C5C30" w:rsidRDefault="009A3051" w:rsidP="00FC1D85">
            <w:pPr>
              <w:pStyle w:val="ListParagraph"/>
              <w:ind w:left="317"/>
              <w:rPr>
                <w:rFonts w:ascii="Arial" w:hAnsi="Arial" w:cs="Arial"/>
                <w:bCs/>
              </w:rPr>
            </w:pPr>
          </w:p>
          <w:p w14:paraId="6A096B15" w14:textId="77777777" w:rsidR="009A3051" w:rsidRPr="004C5C30" w:rsidRDefault="009A3051" w:rsidP="00792AAD">
            <w:pPr>
              <w:numPr>
                <w:ilvl w:val="0"/>
                <w:numId w:val="25"/>
              </w:numPr>
              <w:tabs>
                <w:tab w:val="clear" w:pos="720"/>
              </w:tabs>
              <w:ind w:left="317"/>
              <w:rPr>
                <w:rFonts w:ascii="Arial" w:hAnsi="Arial" w:cs="Arial"/>
                <w:bCs/>
              </w:rPr>
            </w:pPr>
            <w:r w:rsidRPr="004C5C30">
              <w:rPr>
                <w:rFonts w:ascii="Arial" w:hAnsi="Arial" w:cs="Arial"/>
                <w:bCs/>
              </w:rPr>
              <w:t>Able to use initiative</w:t>
            </w:r>
          </w:p>
          <w:p w14:paraId="065DE1C5" w14:textId="77777777" w:rsidR="009A3051" w:rsidRPr="004C5C30" w:rsidRDefault="009A3051" w:rsidP="00FC1D85">
            <w:pPr>
              <w:pStyle w:val="ListParagraph"/>
              <w:ind w:left="317"/>
              <w:rPr>
                <w:rFonts w:ascii="Arial" w:hAnsi="Arial" w:cs="Arial"/>
                <w:bCs/>
              </w:rPr>
            </w:pPr>
          </w:p>
          <w:p w14:paraId="5AAAED93" w14:textId="77777777" w:rsidR="009A3051" w:rsidRPr="004C5C30" w:rsidRDefault="009A3051" w:rsidP="00792AAD">
            <w:pPr>
              <w:numPr>
                <w:ilvl w:val="0"/>
                <w:numId w:val="25"/>
              </w:numPr>
              <w:tabs>
                <w:tab w:val="clear" w:pos="720"/>
              </w:tabs>
              <w:ind w:left="317"/>
              <w:rPr>
                <w:rFonts w:ascii="Arial" w:hAnsi="Arial" w:cs="Arial"/>
                <w:bCs/>
              </w:rPr>
            </w:pPr>
            <w:r w:rsidRPr="004C5C30">
              <w:rPr>
                <w:rFonts w:ascii="Arial" w:hAnsi="Arial" w:cs="Arial"/>
                <w:bCs/>
              </w:rPr>
              <w:t>Team Player.</w:t>
            </w:r>
          </w:p>
          <w:p w14:paraId="6A690448" w14:textId="77777777" w:rsidR="009A3051" w:rsidRPr="004C5C30" w:rsidRDefault="009A3051" w:rsidP="00FC1D85">
            <w:pPr>
              <w:pStyle w:val="ListParagraph"/>
              <w:ind w:left="317"/>
              <w:rPr>
                <w:rFonts w:ascii="Arial" w:hAnsi="Arial" w:cs="Arial"/>
                <w:bCs/>
              </w:rPr>
            </w:pPr>
          </w:p>
          <w:p w14:paraId="59D61CDD" w14:textId="77777777" w:rsidR="009A3051" w:rsidRPr="004C5C30" w:rsidRDefault="009A3051" w:rsidP="00792AAD">
            <w:pPr>
              <w:numPr>
                <w:ilvl w:val="0"/>
                <w:numId w:val="25"/>
              </w:numPr>
              <w:tabs>
                <w:tab w:val="clear" w:pos="720"/>
              </w:tabs>
              <w:ind w:left="317"/>
              <w:rPr>
                <w:rFonts w:ascii="Arial" w:hAnsi="Arial" w:cs="Arial"/>
                <w:bCs/>
              </w:rPr>
            </w:pPr>
            <w:r w:rsidRPr="004C5C30">
              <w:rPr>
                <w:rFonts w:ascii="Arial" w:hAnsi="Arial" w:cs="Arial"/>
                <w:bCs/>
              </w:rPr>
              <w:t>Assertive</w:t>
            </w:r>
          </w:p>
          <w:p w14:paraId="061E3AE8" w14:textId="77777777" w:rsidR="009A3051" w:rsidRPr="004C5C30" w:rsidRDefault="009A3051" w:rsidP="00FC1D85">
            <w:pPr>
              <w:pStyle w:val="ListParagraph"/>
              <w:ind w:left="317"/>
              <w:rPr>
                <w:rFonts w:ascii="Arial" w:hAnsi="Arial" w:cs="Arial"/>
                <w:bCs/>
              </w:rPr>
            </w:pPr>
          </w:p>
          <w:p w14:paraId="50C689FB" w14:textId="77777777" w:rsidR="009A3051" w:rsidRPr="004C5C30" w:rsidRDefault="009A3051" w:rsidP="00792AAD">
            <w:pPr>
              <w:numPr>
                <w:ilvl w:val="0"/>
                <w:numId w:val="25"/>
              </w:numPr>
              <w:tabs>
                <w:tab w:val="clear" w:pos="720"/>
              </w:tabs>
              <w:ind w:left="317"/>
              <w:rPr>
                <w:rFonts w:ascii="Arial" w:hAnsi="Arial" w:cs="Arial"/>
                <w:bCs/>
              </w:rPr>
            </w:pPr>
            <w:r w:rsidRPr="004C5C30">
              <w:rPr>
                <w:rFonts w:ascii="Arial" w:hAnsi="Arial" w:cs="Arial"/>
                <w:bCs/>
              </w:rPr>
              <w:t>Able to deal with difficult and sensitive situations with tact and diplomacy</w:t>
            </w:r>
          </w:p>
          <w:p w14:paraId="6BA848C2" w14:textId="77777777" w:rsidR="009A3051" w:rsidRPr="004C5C30" w:rsidRDefault="009A3051" w:rsidP="00FC1D85">
            <w:pPr>
              <w:pStyle w:val="ListParagraph"/>
              <w:ind w:left="317"/>
              <w:rPr>
                <w:rFonts w:ascii="Arial" w:hAnsi="Arial" w:cs="Arial"/>
                <w:bCs/>
              </w:rPr>
            </w:pPr>
          </w:p>
          <w:p w14:paraId="31FC2DDE" w14:textId="77777777" w:rsidR="009A3051" w:rsidRPr="004C5C30" w:rsidRDefault="009A3051" w:rsidP="00792AAD">
            <w:pPr>
              <w:pStyle w:val="ListParagraph"/>
              <w:numPr>
                <w:ilvl w:val="0"/>
                <w:numId w:val="25"/>
              </w:numPr>
              <w:tabs>
                <w:tab w:val="clear" w:pos="720"/>
              </w:tabs>
              <w:ind w:left="317"/>
              <w:rPr>
                <w:rFonts w:ascii="Arial" w:hAnsi="Arial" w:cs="Arial"/>
              </w:rPr>
            </w:pPr>
            <w:r w:rsidRPr="004C5C30">
              <w:rPr>
                <w:rFonts w:ascii="Arial" w:hAnsi="Arial" w:cs="Arial"/>
                <w:bCs/>
              </w:rPr>
              <w:t>Excellent organisational skills</w:t>
            </w:r>
          </w:p>
          <w:p w14:paraId="32786D00" w14:textId="77777777" w:rsidR="009A3051" w:rsidRDefault="009A3051" w:rsidP="00FC1D85">
            <w:pPr>
              <w:ind w:left="317"/>
              <w:rPr>
                <w:rFonts w:ascii="Arial" w:hAnsi="Arial" w:cs="Arial"/>
              </w:rPr>
            </w:pPr>
          </w:p>
          <w:p w14:paraId="50FA5A30" w14:textId="77777777" w:rsidR="009A3051" w:rsidRPr="00DA4C57" w:rsidRDefault="009A3051" w:rsidP="00FC1D85">
            <w:pPr>
              <w:rPr>
                <w:rFonts w:ascii="Arial" w:hAnsi="Arial" w:cs="Arial"/>
                <w:sz w:val="22"/>
                <w:szCs w:val="22"/>
              </w:rPr>
            </w:pPr>
          </w:p>
        </w:tc>
        <w:tc>
          <w:tcPr>
            <w:tcW w:w="5528" w:type="dxa"/>
          </w:tcPr>
          <w:p w14:paraId="2F62BE54" w14:textId="77777777" w:rsidR="009A3051" w:rsidRPr="00810CD9" w:rsidRDefault="009A3051" w:rsidP="00792AAD">
            <w:pPr>
              <w:pStyle w:val="ListParagraph"/>
              <w:ind w:left="360"/>
              <w:rPr>
                <w:rFonts w:ascii="Arial" w:hAnsi="Arial" w:cs="Arial"/>
                <w:sz w:val="22"/>
                <w:szCs w:val="22"/>
              </w:rPr>
            </w:pPr>
          </w:p>
        </w:tc>
        <w:tc>
          <w:tcPr>
            <w:tcW w:w="2126" w:type="dxa"/>
          </w:tcPr>
          <w:p w14:paraId="7A2C5CA7" w14:textId="77777777" w:rsidR="00792AAD" w:rsidRPr="00792AAD" w:rsidRDefault="00792AAD" w:rsidP="00792AAD">
            <w:pPr>
              <w:numPr>
                <w:ilvl w:val="0"/>
                <w:numId w:val="5"/>
              </w:numPr>
              <w:rPr>
                <w:rFonts w:ascii="Arial" w:hAnsi="Arial" w:cs="Arial"/>
                <w:sz w:val="22"/>
                <w:szCs w:val="22"/>
              </w:rPr>
            </w:pPr>
            <w:r w:rsidRPr="00792AAD">
              <w:rPr>
                <w:rFonts w:ascii="Arial" w:hAnsi="Arial" w:cs="Arial"/>
                <w:sz w:val="22"/>
                <w:szCs w:val="22"/>
              </w:rPr>
              <w:t>Interview</w:t>
            </w:r>
          </w:p>
          <w:p w14:paraId="12EB5F18" w14:textId="77777777" w:rsidR="009A3051" w:rsidRDefault="00792AAD" w:rsidP="00792AAD">
            <w:pPr>
              <w:numPr>
                <w:ilvl w:val="0"/>
                <w:numId w:val="5"/>
              </w:numPr>
              <w:rPr>
                <w:rFonts w:ascii="Arial" w:hAnsi="Arial" w:cs="Arial"/>
                <w:sz w:val="22"/>
                <w:szCs w:val="22"/>
              </w:rPr>
            </w:pPr>
            <w:r w:rsidRPr="00792AAD">
              <w:rPr>
                <w:rFonts w:ascii="Arial" w:hAnsi="Arial" w:cs="Arial"/>
                <w:sz w:val="22"/>
                <w:szCs w:val="22"/>
              </w:rPr>
              <w:t>Assessment</w:t>
            </w:r>
          </w:p>
        </w:tc>
      </w:tr>
      <w:tr w:rsidR="00780795" w:rsidRPr="00DA4C57" w14:paraId="1CE5A7AE" w14:textId="77777777" w:rsidTr="00DE6EB3">
        <w:tc>
          <w:tcPr>
            <w:tcW w:w="1671" w:type="dxa"/>
          </w:tcPr>
          <w:p w14:paraId="5B470DB3" w14:textId="77777777" w:rsidR="00780795" w:rsidRPr="00DA4C57" w:rsidRDefault="00780795" w:rsidP="00DA4C57">
            <w:pPr>
              <w:jc w:val="center"/>
              <w:rPr>
                <w:rFonts w:ascii="Arial" w:hAnsi="Arial" w:cs="Arial"/>
                <w:b/>
                <w:bCs/>
                <w:sz w:val="22"/>
                <w:szCs w:val="22"/>
              </w:rPr>
            </w:pPr>
          </w:p>
          <w:p w14:paraId="4FE56651" w14:textId="77777777" w:rsidR="00780795" w:rsidRPr="00DA4C57" w:rsidRDefault="00780795" w:rsidP="003970F8">
            <w:pPr>
              <w:rPr>
                <w:rFonts w:ascii="Arial" w:hAnsi="Arial" w:cs="Arial"/>
                <w:b/>
                <w:bCs/>
                <w:sz w:val="22"/>
                <w:szCs w:val="22"/>
              </w:rPr>
            </w:pPr>
            <w:r>
              <w:rPr>
                <w:rFonts w:ascii="Arial" w:hAnsi="Arial" w:cs="Arial"/>
                <w:b/>
                <w:bCs/>
                <w:sz w:val="22"/>
                <w:szCs w:val="22"/>
              </w:rPr>
              <w:t>Leadership Framework Behaviours</w:t>
            </w:r>
          </w:p>
          <w:p w14:paraId="2E93068C" w14:textId="77777777" w:rsidR="00780795" w:rsidRPr="00DA4C57" w:rsidRDefault="00780795" w:rsidP="00DA4C57">
            <w:pPr>
              <w:jc w:val="center"/>
              <w:rPr>
                <w:rFonts w:ascii="Arial" w:hAnsi="Arial" w:cs="Arial"/>
                <w:b/>
                <w:bCs/>
                <w:sz w:val="22"/>
                <w:szCs w:val="22"/>
              </w:rPr>
            </w:pPr>
          </w:p>
        </w:tc>
        <w:tc>
          <w:tcPr>
            <w:tcW w:w="12187" w:type="dxa"/>
            <w:gridSpan w:val="2"/>
          </w:tcPr>
          <w:p w14:paraId="596EE985" w14:textId="77777777" w:rsidR="00225EE1" w:rsidRPr="00E6037A" w:rsidRDefault="00225EE1" w:rsidP="00225EE1">
            <w:pPr>
              <w:rPr>
                <w:rFonts w:ascii="Arial" w:hAnsi="Arial" w:cs="Arial"/>
                <w:b/>
                <w:color w:val="00B050"/>
                <w:sz w:val="22"/>
                <w:szCs w:val="22"/>
              </w:rPr>
            </w:pPr>
            <w:r w:rsidRPr="00E6037A">
              <w:rPr>
                <w:rFonts w:ascii="Arial" w:hAnsi="Arial" w:cs="Arial"/>
                <w:b/>
                <w:color w:val="00B050"/>
                <w:sz w:val="22"/>
                <w:szCs w:val="22"/>
              </w:rPr>
              <w:t>INSPIRING OTHERS</w:t>
            </w:r>
          </w:p>
          <w:p w14:paraId="0F018A28" w14:textId="77777777" w:rsidR="00225EE1" w:rsidRPr="003107FF" w:rsidRDefault="00225EE1" w:rsidP="00792AAD">
            <w:pPr>
              <w:pStyle w:val="ListParagraph"/>
              <w:numPr>
                <w:ilvl w:val="0"/>
                <w:numId w:val="12"/>
              </w:numPr>
              <w:autoSpaceDE w:val="0"/>
              <w:autoSpaceDN w:val="0"/>
              <w:adjustRightInd w:val="0"/>
              <w:ind w:left="360"/>
              <w:rPr>
                <w:rFonts w:ascii="Arial" w:hAnsi="Arial" w:cs="Arial"/>
              </w:rPr>
            </w:pPr>
            <w:r w:rsidRPr="003107FF">
              <w:rPr>
                <w:rFonts w:ascii="Arial" w:hAnsi="Arial" w:cs="Arial"/>
                <w:lang w:eastAsia="en-GB"/>
              </w:rPr>
              <w:t>Motivates a wide range of individuals, actively encourages and supports their colleagues to work to the best of their ability</w:t>
            </w:r>
            <w:r w:rsidRPr="003107FF">
              <w:rPr>
                <w:rFonts w:ascii="Arial" w:hAnsi="Arial" w:cs="Arial"/>
              </w:rPr>
              <w:t xml:space="preserve"> </w:t>
            </w:r>
          </w:p>
          <w:p w14:paraId="491DD727" w14:textId="77777777" w:rsidR="00225EE1" w:rsidRPr="003107FF" w:rsidRDefault="00225EE1" w:rsidP="00792AAD">
            <w:pPr>
              <w:pStyle w:val="ListParagraph"/>
              <w:numPr>
                <w:ilvl w:val="0"/>
                <w:numId w:val="12"/>
              </w:numPr>
              <w:autoSpaceDE w:val="0"/>
              <w:autoSpaceDN w:val="0"/>
              <w:adjustRightInd w:val="0"/>
              <w:ind w:left="360"/>
              <w:rPr>
                <w:rFonts w:ascii="Arial" w:hAnsi="Arial" w:cs="Arial"/>
                <w:lang w:eastAsia="en-GB"/>
              </w:rPr>
            </w:pPr>
            <w:r w:rsidRPr="003107FF">
              <w:rPr>
                <w:rFonts w:ascii="Arial" w:hAnsi="Arial" w:cs="Arial"/>
                <w:lang w:eastAsia="en-GB"/>
              </w:rPr>
              <w:t>Encourages staff to take ownership for their own development.</w:t>
            </w:r>
          </w:p>
          <w:p w14:paraId="18D3DCF8" w14:textId="77777777" w:rsidR="00225EE1" w:rsidRPr="003107FF" w:rsidRDefault="00225EE1" w:rsidP="00792AAD">
            <w:pPr>
              <w:pStyle w:val="ListParagraph"/>
              <w:numPr>
                <w:ilvl w:val="0"/>
                <w:numId w:val="12"/>
              </w:numPr>
              <w:autoSpaceDE w:val="0"/>
              <w:autoSpaceDN w:val="0"/>
              <w:adjustRightInd w:val="0"/>
              <w:ind w:left="360"/>
              <w:rPr>
                <w:rFonts w:ascii="Arial" w:hAnsi="Arial" w:cs="Arial"/>
                <w:lang w:eastAsia="en-GB"/>
              </w:rPr>
            </w:pPr>
            <w:r w:rsidRPr="003107FF">
              <w:rPr>
                <w:rFonts w:ascii="Arial" w:hAnsi="Arial" w:cs="Arial"/>
                <w:lang w:eastAsia="en-GB"/>
              </w:rPr>
              <w:t>Demonstrates high levels of personal performance and conduct, makes clear to staff that they are expected to do the same.</w:t>
            </w:r>
          </w:p>
          <w:p w14:paraId="12D0DBDB" w14:textId="77777777" w:rsidR="00225EE1" w:rsidRDefault="00225EE1" w:rsidP="00792AAD">
            <w:pPr>
              <w:pStyle w:val="ListParagraph"/>
              <w:numPr>
                <w:ilvl w:val="0"/>
                <w:numId w:val="12"/>
              </w:numPr>
              <w:autoSpaceDE w:val="0"/>
              <w:autoSpaceDN w:val="0"/>
              <w:adjustRightInd w:val="0"/>
              <w:ind w:left="360"/>
              <w:rPr>
                <w:rFonts w:ascii="Arial" w:hAnsi="Arial" w:cs="Arial"/>
                <w:lang w:eastAsia="en-GB"/>
              </w:rPr>
            </w:pPr>
            <w:r w:rsidRPr="003107FF">
              <w:rPr>
                <w:rFonts w:ascii="Arial" w:hAnsi="Arial" w:cs="Arial"/>
                <w:lang w:eastAsia="en-GB"/>
              </w:rPr>
              <w:t>Involves relevant colleagues in decision-making, listens but takes the final decision themselves.</w:t>
            </w:r>
          </w:p>
          <w:p w14:paraId="718F1827" w14:textId="77777777" w:rsidR="000F5A59" w:rsidRPr="003107FF" w:rsidRDefault="000F5A59" w:rsidP="00792AAD">
            <w:pPr>
              <w:pStyle w:val="ListParagraph"/>
              <w:numPr>
                <w:ilvl w:val="0"/>
                <w:numId w:val="12"/>
              </w:numPr>
              <w:autoSpaceDE w:val="0"/>
              <w:autoSpaceDN w:val="0"/>
              <w:adjustRightInd w:val="0"/>
              <w:ind w:left="360"/>
              <w:rPr>
                <w:rFonts w:ascii="Arial" w:hAnsi="Arial" w:cs="Arial"/>
                <w:lang w:eastAsia="en-GB"/>
              </w:rPr>
            </w:pPr>
            <w:r>
              <w:rPr>
                <w:rFonts w:ascii="Arial" w:hAnsi="Arial" w:cs="Arial"/>
                <w:sz w:val="22"/>
                <w:szCs w:val="22"/>
              </w:rPr>
              <w:t xml:space="preserve">Uses coaching and mentoring </w:t>
            </w:r>
            <w:r w:rsidRPr="008824B0">
              <w:rPr>
                <w:rFonts w:ascii="Arial" w:hAnsi="Arial" w:cs="Arial"/>
                <w:sz w:val="22"/>
                <w:szCs w:val="22"/>
              </w:rPr>
              <w:t xml:space="preserve">to development </w:t>
            </w:r>
            <w:r>
              <w:rPr>
                <w:rFonts w:ascii="Arial" w:hAnsi="Arial" w:cs="Arial"/>
                <w:sz w:val="22"/>
                <w:szCs w:val="22"/>
              </w:rPr>
              <w:t>and empower</w:t>
            </w:r>
            <w:r w:rsidRPr="008824B0">
              <w:rPr>
                <w:rFonts w:ascii="Arial" w:hAnsi="Arial" w:cs="Arial"/>
                <w:sz w:val="22"/>
                <w:szCs w:val="22"/>
              </w:rPr>
              <w:t xml:space="preserve"> staff</w:t>
            </w:r>
          </w:p>
          <w:p w14:paraId="199E87D5" w14:textId="77777777" w:rsidR="00225EE1" w:rsidRPr="00907003" w:rsidRDefault="00225EE1" w:rsidP="00225EE1">
            <w:pPr>
              <w:rPr>
                <w:rFonts w:ascii="Arial" w:hAnsi="Arial" w:cs="Arial"/>
                <w:lang w:eastAsia="en-GB"/>
              </w:rPr>
            </w:pPr>
          </w:p>
          <w:p w14:paraId="71CDAD00" w14:textId="77777777" w:rsidR="00225EE1" w:rsidRPr="00E6037A" w:rsidRDefault="00225EE1" w:rsidP="00225EE1">
            <w:pPr>
              <w:rPr>
                <w:rFonts w:ascii="Arial" w:hAnsi="Arial" w:cs="Arial"/>
                <w:b/>
                <w:color w:val="7030A0"/>
                <w:sz w:val="22"/>
                <w:szCs w:val="22"/>
              </w:rPr>
            </w:pPr>
            <w:r w:rsidRPr="00E6037A">
              <w:rPr>
                <w:rFonts w:ascii="Arial" w:hAnsi="Arial" w:cs="Arial"/>
                <w:b/>
                <w:color w:val="7030A0"/>
                <w:sz w:val="22"/>
                <w:szCs w:val="22"/>
              </w:rPr>
              <w:t>RESPONSIBILITY FOR THE TEAM</w:t>
            </w:r>
          </w:p>
          <w:p w14:paraId="7A72C2CC" w14:textId="77777777" w:rsidR="00225EE1" w:rsidRPr="003107FF" w:rsidRDefault="00225EE1" w:rsidP="00792AAD">
            <w:pPr>
              <w:pStyle w:val="ListParagraph"/>
              <w:numPr>
                <w:ilvl w:val="0"/>
                <w:numId w:val="11"/>
              </w:numPr>
              <w:autoSpaceDE w:val="0"/>
              <w:autoSpaceDN w:val="0"/>
              <w:adjustRightInd w:val="0"/>
              <w:ind w:left="360"/>
              <w:rPr>
                <w:rFonts w:ascii="Helvetica" w:hAnsi="Helvetica" w:cs="Helvetica"/>
                <w:lang w:eastAsia="en-GB"/>
              </w:rPr>
            </w:pPr>
            <w:r w:rsidRPr="00B50474">
              <w:rPr>
                <w:rFonts w:ascii="Helvetica" w:hAnsi="Helvetica" w:cs="Helvetica"/>
                <w:lang w:eastAsia="en-GB"/>
              </w:rPr>
              <w:t>Can alternate between working as part of the team and taking control.</w:t>
            </w:r>
          </w:p>
          <w:p w14:paraId="1FA7F83C" w14:textId="77777777" w:rsidR="00225EE1" w:rsidRPr="003107FF" w:rsidRDefault="00225EE1" w:rsidP="00792AAD">
            <w:pPr>
              <w:pStyle w:val="ListParagraph"/>
              <w:numPr>
                <w:ilvl w:val="0"/>
                <w:numId w:val="11"/>
              </w:numPr>
              <w:autoSpaceDE w:val="0"/>
              <w:autoSpaceDN w:val="0"/>
              <w:adjustRightInd w:val="0"/>
              <w:ind w:left="360"/>
              <w:rPr>
                <w:rFonts w:ascii="Helvetica" w:hAnsi="Helvetica" w:cs="Helvetica"/>
                <w:lang w:eastAsia="en-GB"/>
              </w:rPr>
            </w:pPr>
            <w:r w:rsidRPr="00B50474">
              <w:rPr>
                <w:rFonts w:ascii="Helvetica" w:hAnsi="Helvetica" w:cs="Helvetica"/>
                <w:lang w:eastAsia="en-GB"/>
              </w:rPr>
              <w:t>Clearly communicates key performance priorities and objectives to their teams eliminating ambiguity.</w:t>
            </w:r>
          </w:p>
          <w:p w14:paraId="09EACD79" w14:textId="77777777" w:rsidR="00225EE1" w:rsidRPr="003107FF" w:rsidRDefault="00225EE1" w:rsidP="00792AAD">
            <w:pPr>
              <w:pStyle w:val="ListParagraph"/>
              <w:numPr>
                <w:ilvl w:val="0"/>
                <w:numId w:val="11"/>
              </w:numPr>
              <w:autoSpaceDE w:val="0"/>
              <w:autoSpaceDN w:val="0"/>
              <w:adjustRightInd w:val="0"/>
              <w:ind w:left="360"/>
              <w:rPr>
                <w:rFonts w:ascii="Helvetica" w:hAnsi="Helvetica" w:cs="Helvetica"/>
                <w:lang w:eastAsia="en-GB"/>
              </w:rPr>
            </w:pPr>
            <w:r w:rsidRPr="00B50474">
              <w:rPr>
                <w:rFonts w:ascii="Helvetica" w:hAnsi="Helvetica" w:cs="Helvetica"/>
                <w:lang w:eastAsia="en-GB"/>
              </w:rPr>
              <w:t>Exhibits foresight to identify and defuse conflict before it occurs. Creates an environment where conflict is managed, resolved and a way forward is found.</w:t>
            </w:r>
          </w:p>
          <w:p w14:paraId="0FD94CDD" w14:textId="77777777" w:rsidR="00225EE1" w:rsidRDefault="00225EE1" w:rsidP="00792AAD">
            <w:pPr>
              <w:pStyle w:val="ListParagraph"/>
              <w:numPr>
                <w:ilvl w:val="0"/>
                <w:numId w:val="11"/>
              </w:numPr>
              <w:autoSpaceDE w:val="0"/>
              <w:autoSpaceDN w:val="0"/>
              <w:adjustRightInd w:val="0"/>
              <w:ind w:left="360"/>
              <w:rPr>
                <w:rFonts w:ascii="Helvetica" w:hAnsi="Helvetica" w:cs="Helvetica"/>
                <w:lang w:eastAsia="en-GB"/>
              </w:rPr>
            </w:pPr>
            <w:r w:rsidRPr="00E07D62">
              <w:rPr>
                <w:rFonts w:ascii="Helvetica" w:hAnsi="Helvetica" w:cs="Helvetica"/>
                <w:lang w:eastAsia="en-GB"/>
              </w:rPr>
              <w:t>Encourages multi-way feedback environment, e.g. openly between team members; uses feedback as a motivational tool.</w:t>
            </w:r>
          </w:p>
          <w:p w14:paraId="1E666CB7" w14:textId="77777777" w:rsidR="00E6037A" w:rsidRPr="00E6037A" w:rsidRDefault="00E6037A" w:rsidP="00E6037A">
            <w:pPr>
              <w:pStyle w:val="ListParagraph"/>
              <w:autoSpaceDE w:val="0"/>
              <w:autoSpaceDN w:val="0"/>
              <w:adjustRightInd w:val="0"/>
              <w:ind w:left="360"/>
              <w:rPr>
                <w:rFonts w:ascii="Helvetica" w:hAnsi="Helvetica" w:cs="Helvetica"/>
                <w:lang w:eastAsia="en-GB"/>
              </w:rPr>
            </w:pPr>
          </w:p>
          <w:p w14:paraId="5A656552" w14:textId="77777777" w:rsidR="00225EE1" w:rsidRPr="00E6037A" w:rsidRDefault="00225EE1" w:rsidP="00225EE1">
            <w:pPr>
              <w:rPr>
                <w:rFonts w:ascii="Arial" w:hAnsi="Arial" w:cs="Arial"/>
                <w:b/>
                <w:color w:val="E38D05"/>
                <w:sz w:val="22"/>
                <w:szCs w:val="22"/>
                <w:lang w:eastAsia="en-GB"/>
              </w:rPr>
            </w:pPr>
            <w:r w:rsidRPr="00E6037A">
              <w:rPr>
                <w:rFonts w:ascii="Arial" w:hAnsi="Arial" w:cs="Arial"/>
                <w:b/>
                <w:color w:val="E38D05"/>
                <w:sz w:val="22"/>
                <w:szCs w:val="22"/>
                <w:lang w:eastAsia="en-GB"/>
              </w:rPr>
              <w:t>LEADING FROM THE FRONT</w:t>
            </w:r>
          </w:p>
          <w:p w14:paraId="7EECE782" w14:textId="77777777" w:rsidR="00225EE1" w:rsidRPr="003107FF" w:rsidRDefault="00225EE1" w:rsidP="00792AAD">
            <w:pPr>
              <w:pStyle w:val="ListParagraph"/>
              <w:numPr>
                <w:ilvl w:val="0"/>
                <w:numId w:val="10"/>
              </w:numPr>
              <w:autoSpaceDE w:val="0"/>
              <w:autoSpaceDN w:val="0"/>
              <w:adjustRightInd w:val="0"/>
              <w:ind w:left="360"/>
              <w:rPr>
                <w:rFonts w:ascii="Helvetica" w:hAnsi="Helvetica" w:cs="Helvetica"/>
                <w:lang w:eastAsia="en-GB"/>
              </w:rPr>
            </w:pPr>
            <w:r w:rsidRPr="004569B3">
              <w:rPr>
                <w:rFonts w:ascii="Helvetica" w:hAnsi="Helvetica" w:cs="Helvetica"/>
                <w:lang w:eastAsia="en-GB"/>
              </w:rPr>
              <w:t>Is confident taking charge, and is able to effectively deal with and influence more challenging individuals.</w:t>
            </w:r>
          </w:p>
          <w:p w14:paraId="617A5591" w14:textId="77777777" w:rsidR="00225EE1" w:rsidRPr="003107FF" w:rsidRDefault="00225EE1" w:rsidP="00792AAD">
            <w:pPr>
              <w:pStyle w:val="ListParagraph"/>
              <w:numPr>
                <w:ilvl w:val="0"/>
                <w:numId w:val="10"/>
              </w:numPr>
              <w:autoSpaceDE w:val="0"/>
              <w:autoSpaceDN w:val="0"/>
              <w:adjustRightInd w:val="0"/>
              <w:ind w:left="360"/>
              <w:rPr>
                <w:rFonts w:ascii="Helvetica" w:hAnsi="Helvetica" w:cs="Helvetica"/>
                <w:lang w:eastAsia="en-GB"/>
              </w:rPr>
            </w:pPr>
            <w:r w:rsidRPr="004569B3">
              <w:rPr>
                <w:rFonts w:ascii="Helvetica" w:hAnsi="Helvetica" w:cs="Helvetica"/>
                <w:lang w:eastAsia="en-GB"/>
              </w:rPr>
              <w:t>Shows optimism and resilience under the most stressful circumstances. Inspires others, keeps the positive message going even when others have ceased to believe.</w:t>
            </w:r>
          </w:p>
          <w:p w14:paraId="2D3198E2" w14:textId="77777777" w:rsidR="00225EE1" w:rsidRPr="003107FF" w:rsidRDefault="00225EE1" w:rsidP="00792AAD">
            <w:pPr>
              <w:pStyle w:val="ListParagraph"/>
              <w:numPr>
                <w:ilvl w:val="0"/>
                <w:numId w:val="10"/>
              </w:numPr>
              <w:autoSpaceDE w:val="0"/>
              <w:autoSpaceDN w:val="0"/>
              <w:adjustRightInd w:val="0"/>
              <w:ind w:left="360"/>
              <w:rPr>
                <w:rFonts w:ascii="Helvetica" w:hAnsi="Helvetica" w:cs="Helvetica"/>
                <w:lang w:eastAsia="en-GB"/>
              </w:rPr>
            </w:pPr>
            <w:r w:rsidRPr="004569B3">
              <w:rPr>
                <w:rFonts w:ascii="Helvetica" w:hAnsi="Helvetica" w:cs="Helvetica"/>
                <w:lang w:eastAsia="en-GB"/>
              </w:rPr>
              <w:t>Is prepared to be held accountable for agreed goals. Sets targets for performance, providing clarity of purpose and direction.</w:t>
            </w:r>
          </w:p>
          <w:p w14:paraId="62C2DD95" w14:textId="77777777" w:rsidR="00225EE1" w:rsidRDefault="000F5A59" w:rsidP="00792AAD">
            <w:pPr>
              <w:pStyle w:val="ListParagraph"/>
              <w:numPr>
                <w:ilvl w:val="0"/>
                <w:numId w:val="10"/>
              </w:numPr>
              <w:autoSpaceDE w:val="0"/>
              <w:autoSpaceDN w:val="0"/>
              <w:adjustRightInd w:val="0"/>
              <w:ind w:left="360"/>
              <w:rPr>
                <w:rFonts w:ascii="Helvetica" w:hAnsi="Helvetica" w:cs="Helvetica"/>
                <w:lang w:eastAsia="en-GB"/>
              </w:rPr>
            </w:pPr>
            <w:r>
              <w:rPr>
                <w:rFonts w:ascii="Helvetica" w:hAnsi="Helvetica" w:cs="Helvetica"/>
                <w:lang w:eastAsia="en-GB"/>
              </w:rPr>
              <w:t>Works</w:t>
            </w:r>
            <w:r w:rsidR="00225EE1" w:rsidRPr="004569B3">
              <w:rPr>
                <w:rFonts w:ascii="Helvetica" w:hAnsi="Helvetica" w:cs="Helvetica"/>
                <w:lang w:eastAsia="en-GB"/>
              </w:rPr>
              <w:t xml:space="preserve"> through conflicting or complex information to find </w:t>
            </w:r>
            <w:r w:rsidRPr="004569B3">
              <w:rPr>
                <w:rFonts w:ascii="Helvetica" w:hAnsi="Helvetica" w:cs="Helvetica"/>
                <w:lang w:eastAsia="en-GB"/>
              </w:rPr>
              <w:t>solutions</w:t>
            </w:r>
            <w:r>
              <w:rPr>
                <w:rFonts w:ascii="Helvetica" w:hAnsi="Helvetica" w:cs="Helvetica"/>
                <w:lang w:eastAsia="en-GB"/>
              </w:rPr>
              <w:t xml:space="preserve"> that tackle</w:t>
            </w:r>
            <w:r w:rsidR="00225EE1" w:rsidRPr="004569B3">
              <w:rPr>
                <w:rFonts w:ascii="Helvetica" w:hAnsi="Helvetica" w:cs="Helvetica"/>
                <w:lang w:eastAsia="en-GB"/>
              </w:rPr>
              <w:t xml:space="preserve"> the problem at source. Delivers solutions that have a positive and far reaching impact, influencing future direction of the Trust.</w:t>
            </w:r>
          </w:p>
          <w:p w14:paraId="68BB81E8" w14:textId="77777777" w:rsidR="00E6037A" w:rsidRPr="00E6037A" w:rsidRDefault="00E6037A" w:rsidP="00E6037A">
            <w:pPr>
              <w:pStyle w:val="ListParagraph"/>
              <w:autoSpaceDE w:val="0"/>
              <w:autoSpaceDN w:val="0"/>
              <w:adjustRightInd w:val="0"/>
              <w:ind w:left="360"/>
              <w:rPr>
                <w:rFonts w:ascii="Helvetica" w:hAnsi="Helvetica" w:cs="Helvetica"/>
                <w:lang w:eastAsia="en-GB"/>
              </w:rPr>
            </w:pPr>
          </w:p>
          <w:p w14:paraId="7C7386E1" w14:textId="77777777" w:rsidR="00225EE1" w:rsidRPr="00E6037A" w:rsidRDefault="00225EE1" w:rsidP="00225EE1">
            <w:pPr>
              <w:autoSpaceDE w:val="0"/>
              <w:autoSpaceDN w:val="0"/>
              <w:adjustRightInd w:val="0"/>
              <w:rPr>
                <w:rFonts w:ascii="Arial" w:hAnsi="Arial" w:cs="Arial"/>
                <w:b/>
                <w:color w:val="0070C1"/>
                <w:sz w:val="22"/>
                <w:szCs w:val="22"/>
                <w:lang w:eastAsia="en-GB"/>
              </w:rPr>
            </w:pPr>
            <w:r w:rsidRPr="00E6037A">
              <w:rPr>
                <w:rFonts w:ascii="Arial" w:hAnsi="Arial" w:cs="Arial"/>
                <w:b/>
                <w:color w:val="0070C1"/>
                <w:sz w:val="22"/>
                <w:szCs w:val="22"/>
                <w:lang w:eastAsia="en-GB"/>
              </w:rPr>
              <w:t>CONSCIOUS LEADERSHIP</w:t>
            </w:r>
          </w:p>
          <w:p w14:paraId="770A71A0" w14:textId="77777777" w:rsidR="00225EE1" w:rsidRPr="003107FF" w:rsidRDefault="00225EE1" w:rsidP="00792AAD">
            <w:pPr>
              <w:pStyle w:val="ListParagraph"/>
              <w:numPr>
                <w:ilvl w:val="0"/>
                <w:numId w:val="9"/>
              </w:numPr>
              <w:autoSpaceDE w:val="0"/>
              <w:autoSpaceDN w:val="0"/>
              <w:adjustRightInd w:val="0"/>
              <w:ind w:left="360"/>
              <w:rPr>
                <w:rFonts w:ascii="Helvetica" w:hAnsi="Helvetica" w:cs="Helvetica"/>
                <w:lang w:eastAsia="en-GB"/>
              </w:rPr>
            </w:pPr>
            <w:r w:rsidRPr="00A916BD">
              <w:rPr>
                <w:rFonts w:ascii="Helvetica" w:hAnsi="Helvetica" w:cs="Helvetica"/>
                <w:lang w:eastAsia="en-GB"/>
              </w:rPr>
              <w:t>Uses talents to the full by participating in a variety of events to build strengths. Is dedicated to continuous learning and self-improvement, undertakes activities to enrich knowledge build new skills and hone existing skills.</w:t>
            </w:r>
          </w:p>
          <w:p w14:paraId="66B60C1F" w14:textId="77777777" w:rsidR="00225EE1" w:rsidRPr="003107FF" w:rsidRDefault="00225EE1" w:rsidP="00792AAD">
            <w:pPr>
              <w:pStyle w:val="ListParagraph"/>
              <w:numPr>
                <w:ilvl w:val="0"/>
                <w:numId w:val="9"/>
              </w:numPr>
              <w:autoSpaceDE w:val="0"/>
              <w:autoSpaceDN w:val="0"/>
              <w:adjustRightInd w:val="0"/>
              <w:ind w:left="360"/>
              <w:rPr>
                <w:rFonts w:ascii="Helvetica" w:hAnsi="Helvetica" w:cs="Helvetica"/>
                <w:lang w:eastAsia="en-GB"/>
              </w:rPr>
            </w:pPr>
            <w:r w:rsidRPr="00A916BD">
              <w:rPr>
                <w:rFonts w:ascii="Helvetica" w:hAnsi="Helvetica" w:cs="Helvetica"/>
                <w:lang w:eastAsia="en-GB"/>
              </w:rPr>
              <w:t>Acknowledges and respects others’ diverse perspectives. Takes the time to get to know individual team members, willing to listen non-judgementally to others’ opinions and contributions regardless of whether they agree to them.</w:t>
            </w:r>
          </w:p>
          <w:p w14:paraId="70FBEAFC" w14:textId="77777777" w:rsidR="00225EE1" w:rsidRPr="003107FF" w:rsidRDefault="00225EE1" w:rsidP="00792AAD">
            <w:pPr>
              <w:pStyle w:val="ListParagraph"/>
              <w:numPr>
                <w:ilvl w:val="0"/>
                <w:numId w:val="9"/>
              </w:numPr>
              <w:autoSpaceDE w:val="0"/>
              <w:autoSpaceDN w:val="0"/>
              <w:adjustRightInd w:val="0"/>
              <w:ind w:left="360"/>
              <w:rPr>
                <w:rFonts w:ascii="Helvetica" w:hAnsi="Helvetica" w:cs="Helvetica"/>
                <w:lang w:eastAsia="en-GB"/>
              </w:rPr>
            </w:pPr>
            <w:r w:rsidRPr="00A916BD">
              <w:rPr>
                <w:rFonts w:ascii="Helvetica" w:hAnsi="Helvetica" w:cs="Helvetica"/>
                <w:lang w:eastAsia="en-GB"/>
              </w:rPr>
              <w:t>Recognises the impact their behaviour has on others and seeks to regulate behaviour to have a positive outcome.</w:t>
            </w:r>
          </w:p>
          <w:p w14:paraId="0B72AAB4" w14:textId="77777777" w:rsidR="00225EE1" w:rsidRDefault="00225EE1" w:rsidP="00792AAD">
            <w:pPr>
              <w:pStyle w:val="ListParagraph"/>
              <w:numPr>
                <w:ilvl w:val="0"/>
                <w:numId w:val="9"/>
              </w:numPr>
              <w:autoSpaceDE w:val="0"/>
              <w:autoSpaceDN w:val="0"/>
              <w:adjustRightInd w:val="0"/>
              <w:ind w:left="360"/>
              <w:rPr>
                <w:rFonts w:ascii="Helvetica" w:hAnsi="Helvetica" w:cs="Helvetica"/>
                <w:lang w:eastAsia="en-GB"/>
              </w:rPr>
            </w:pPr>
            <w:r w:rsidRPr="00A916BD">
              <w:rPr>
                <w:rFonts w:ascii="Helvetica" w:hAnsi="Helvetica" w:cs="Helvetica"/>
                <w:lang w:eastAsia="en-GB"/>
              </w:rPr>
              <w:t>Is known to support and apply a high set of ethical and moral principles. Stays true to personal/Trust values regardless of internal and external pressures.</w:t>
            </w:r>
          </w:p>
          <w:p w14:paraId="490B7742" w14:textId="77777777" w:rsidR="00E6037A" w:rsidRPr="00E6037A" w:rsidRDefault="00E6037A" w:rsidP="00E6037A">
            <w:pPr>
              <w:pStyle w:val="ListParagraph"/>
              <w:autoSpaceDE w:val="0"/>
              <w:autoSpaceDN w:val="0"/>
              <w:adjustRightInd w:val="0"/>
              <w:ind w:left="360"/>
              <w:rPr>
                <w:rFonts w:ascii="Helvetica" w:hAnsi="Helvetica" w:cs="Helvetica"/>
                <w:lang w:eastAsia="en-GB"/>
              </w:rPr>
            </w:pPr>
          </w:p>
          <w:p w14:paraId="57EAFDD6" w14:textId="77777777" w:rsidR="00225EE1" w:rsidRPr="00E6037A" w:rsidRDefault="00225EE1" w:rsidP="00225EE1">
            <w:pPr>
              <w:rPr>
                <w:rFonts w:ascii="Helvetica" w:hAnsi="Helvetica" w:cs="Helvetica"/>
                <w:sz w:val="22"/>
                <w:szCs w:val="22"/>
                <w:lang w:eastAsia="en-GB"/>
              </w:rPr>
            </w:pPr>
            <w:r w:rsidRPr="00E6037A">
              <w:rPr>
                <w:rFonts w:ascii="Arial" w:hAnsi="Arial" w:cs="Arial"/>
                <w:b/>
                <w:color w:val="D91E05"/>
                <w:sz w:val="22"/>
                <w:szCs w:val="22"/>
                <w:lang w:eastAsia="en-GB"/>
              </w:rPr>
              <w:t>DELIVERING THE SERVICE</w:t>
            </w:r>
          </w:p>
          <w:p w14:paraId="6D18D2EE" w14:textId="77777777" w:rsidR="00225EE1" w:rsidRPr="003107FF" w:rsidRDefault="00225EE1" w:rsidP="00792AAD">
            <w:pPr>
              <w:pStyle w:val="ListParagraph"/>
              <w:numPr>
                <w:ilvl w:val="0"/>
                <w:numId w:val="8"/>
              </w:numPr>
              <w:autoSpaceDE w:val="0"/>
              <w:autoSpaceDN w:val="0"/>
              <w:adjustRightInd w:val="0"/>
              <w:rPr>
                <w:rFonts w:ascii="Helvetica" w:hAnsi="Helvetica" w:cs="Helvetica"/>
                <w:sz w:val="22"/>
                <w:szCs w:val="22"/>
                <w:lang w:eastAsia="en-GB"/>
              </w:rPr>
            </w:pPr>
            <w:r w:rsidRPr="003107FF">
              <w:rPr>
                <w:rFonts w:ascii="Helvetica" w:hAnsi="Helvetica" w:cs="Helvetica"/>
                <w:sz w:val="22"/>
                <w:szCs w:val="22"/>
                <w:lang w:eastAsia="en-GB"/>
              </w:rPr>
              <w:t>Designs, implements and drives forward improvement initiatives, measure</w:t>
            </w:r>
            <w:r w:rsidR="000F5A59">
              <w:rPr>
                <w:rFonts w:ascii="Helvetica" w:hAnsi="Helvetica" w:cs="Helvetica"/>
                <w:sz w:val="22"/>
                <w:szCs w:val="22"/>
                <w:lang w:eastAsia="en-GB"/>
              </w:rPr>
              <w:t>s</w:t>
            </w:r>
            <w:r w:rsidRPr="003107FF">
              <w:rPr>
                <w:rFonts w:ascii="Helvetica" w:hAnsi="Helvetica" w:cs="Helvetica"/>
                <w:sz w:val="22"/>
                <w:szCs w:val="22"/>
                <w:lang w:eastAsia="en-GB"/>
              </w:rPr>
              <w:t xml:space="preserve"> the impact </w:t>
            </w:r>
            <w:r w:rsidR="000F5A59" w:rsidRPr="003107FF">
              <w:rPr>
                <w:rFonts w:ascii="Helvetica" w:hAnsi="Helvetica" w:cs="Helvetica"/>
                <w:sz w:val="22"/>
                <w:szCs w:val="22"/>
                <w:lang w:eastAsia="en-GB"/>
              </w:rPr>
              <w:t xml:space="preserve">initiatives </w:t>
            </w:r>
            <w:r w:rsidRPr="003107FF">
              <w:rPr>
                <w:rFonts w:ascii="Helvetica" w:hAnsi="Helvetica" w:cs="Helvetica"/>
                <w:sz w:val="22"/>
                <w:szCs w:val="22"/>
                <w:lang w:eastAsia="en-GB"/>
              </w:rPr>
              <w:t>have at all levels (e.g. patient, team, department). Takes a proactive approach, bringing about improvements before being asked.</w:t>
            </w:r>
          </w:p>
          <w:p w14:paraId="6C60ECA5" w14:textId="77777777" w:rsidR="000F5A59" w:rsidRDefault="00225EE1" w:rsidP="00792AAD">
            <w:pPr>
              <w:pStyle w:val="ListParagraph"/>
              <w:numPr>
                <w:ilvl w:val="0"/>
                <w:numId w:val="8"/>
              </w:numPr>
              <w:autoSpaceDE w:val="0"/>
              <w:autoSpaceDN w:val="0"/>
              <w:adjustRightInd w:val="0"/>
              <w:rPr>
                <w:rFonts w:ascii="Helvetica" w:hAnsi="Helvetica" w:cs="Helvetica"/>
                <w:lang w:eastAsia="en-GB"/>
              </w:rPr>
            </w:pPr>
            <w:r w:rsidRPr="003107FF">
              <w:rPr>
                <w:rFonts w:ascii="Helvetica" w:hAnsi="Helvetica" w:cs="Helvetica"/>
                <w:lang w:eastAsia="en-GB"/>
              </w:rPr>
              <w:t xml:space="preserve">Maintains an overview of team progress, taking steps to ensure that targets are </w:t>
            </w:r>
            <w:proofErr w:type="gramStart"/>
            <w:r w:rsidRPr="003107FF">
              <w:rPr>
                <w:rFonts w:ascii="Helvetica" w:hAnsi="Helvetica" w:cs="Helvetica"/>
                <w:lang w:eastAsia="en-GB"/>
              </w:rPr>
              <w:t>attained</w:t>
            </w:r>
            <w:proofErr w:type="gramEnd"/>
            <w:r w:rsidRPr="003107FF">
              <w:rPr>
                <w:rFonts w:ascii="Helvetica" w:hAnsi="Helvetica" w:cs="Helvetica"/>
                <w:lang w:eastAsia="en-GB"/>
              </w:rPr>
              <w:t xml:space="preserve"> and staff ma</w:t>
            </w:r>
            <w:r w:rsidR="000F5A59">
              <w:rPr>
                <w:rFonts w:ascii="Helvetica" w:hAnsi="Helvetica" w:cs="Helvetica"/>
                <w:lang w:eastAsia="en-GB"/>
              </w:rPr>
              <w:t>ke the best use of their time.</w:t>
            </w:r>
          </w:p>
          <w:p w14:paraId="5D635D44" w14:textId="77777777" w:rsidR="00225EE1" w:rsidRPr="003107FF" w:rsidRDefault="000F5A59" w:rsidP="00792AAD">
            <w:pPr>
              <w:pStyle w:val="ListParagraph"/>
              <w:numPr>
                <w:ilvl w:val="0"/>
                <w:numId w:val="8"/>
              </w:numPr>
              <w:autoSpaceDE w:val="0"/>
              <w:autoSpaceDN w:val="0"/>
              <w:adjustRightInd w:val="0"/>
              <w:rPr>
                <w:rFonts w:ascii="Helvetica" w:hAnsi="Helvetica" w:cs="Helvetica"/>
                <w:lang w:eastAsia="en-GB"/>
              </w:rPr>
            </w:pPr>
            <w:r>
              <w:rPr>
                <w:rFonts w:ascii="Helvetica" w:hAnsi="Helvetica" w:cs="Helvetica"/>
                <w:lang w:eastAsia="en-GB"/>
              </w:rPr>
              <w:t>Reviews</w:t>
            </w:r>
            <w:r w:rsidR="00225EE1" w:rsidRPr="003107FF">
              <w:rPr>
                <w:rFonts w:ascii="Helvetica" w:hAnsi="Helvetica" w:cs="Helvetica"/>
                <w:lang w:eastAsia="en-GB"/>
              </w:rPr>
              <w:t xml:space="preserve"> progress made and predicts potential failures, developing contingency plans in advance.</w:t>
            </w:r>
          </w:p>
          <w:p w14:paraId="47FDE620" w14:textId="77777777" w:rsidR="00225EE1" w:rsidRPr="003107FF" w:rsidRDefault="00225EE1" w:rsidP="00792AAD">
            <w:pPr>
              <w:pStyle w:val="ListParagraph"/>
              <w:numPr>
                <w:ilvl w:val="0"/>
                <w:numId w:val="8"/>
              </w:numPr>
              <w:autoSpaceDE w:val="0"/>
              <w:autoSpaceDN w:val="0"/>
              <w:adjustRightInd w:val="0"/>
              <w:rPr>
                <w:rFonts w:ascii="Helvetica" w:hAnsi="Helvetica" w:cs="Helvetica"/>
                <w:lang w:eastAsia="en-GB"/>
              </w:rPr>
            </w:pPr>
            <w:r w:rsidRPr="003107FF">
              <w:rPr>
                <w:rFonts w:ascii="Helvetica" w:hAnsi="Helvetica" w:cs="Helvetica"/>
                <w:lang w:eastAsia="en-GB"/>
              </w:rPr>
              <w:t>Has a long term vision that sets out stretching goals, using them to motivate their team to improve service standards.</w:t>
            </w:r>
          </w:p>
          <w:p w14:paraId="72722D18" w14:textId="77777777" w:rsidR="00225EE1" w:rsidRPr="00E6037A" w:rsidRDefault="00225EE1" w:rsidP="00792AAD">
            <w:pPr>
              <w:pStyle w:val="ListParagraph"/>
              <w:numPr>
                <w:ilvl w:val="0"/>
                <w:numId w:val="8"/>
              </w:numPr>
              <w:autoSpaceDE w:val="0"/>
              <w:autoSpaceDN w:val="0"/>
              <w:adjustRightInd w:val="0"/>
              <w:rPr>
                <w:rFonts w:ascii="Helvetica" w:hAnsi="Helvetica" w:cs="Helvetica"/>
                <w:lang w:eastAsia="en-GB"/>
              </w:rPr>
            </w:pPr>
            <w:r w:rsidRPr="003107FF">
              <w:rPr>
                <w:rFonts w:ascii="Helvetica" w:hAnsi="Helvetica" w:cs="Helvetica"/>
                <w:lang w:eastAsia="en-GB"/>
              </w:rPr>
              <w:t>Creates an environment where poor performance or conduct is tackled promptly and directly, empowering staff members to challenge poor performance in one another.</w:t>
            </w:r>
          </w:p>
        </w:tc>
        <w:tc>
          <w:tcPr>
            <w:tcW w:w="2126" w:type="dxa"/>
          </w:tcPr>
          <w:p w14:paraId="2138D8E6" w14:textId="77777777" w:rsidR="00780795" w:rsidRPr="00DA4C57" w:rsidRDefault="00780795" w:rsidP="00792AAD">
            <w:pPr>
              <w:ind w:left="360"/>
              <w:rPr>
                <w:rFonts w:ascii="Arial" w:hAnsi="Arial" w:cs="Arial"/>
                <w:sz w:val="22"/>
                <w:szCs w:val="22"/>
              </w:rPr>
            </w:pPr>
          </w:p>
        </w:tc>
      </w:tr>
    </w:tbl>
    <w:p w14:paraId="315E7390" w14:textId="77777777" w:rsidR="00E04BBB" w:rsidRPr="00DA4C57" w:rsidRDefault="00E04BBB" w:rsidP="00E6037A">
      <w:pPr>
        <w:rPr>
          <w:rFonts w:ascii="Arial" w:hAnsi="Arial" w:cs="Arial"/>
          <w:sz w:val="22"/>
          <w:szCs w:val="22"/>
        </w:rPr>
      </w:pPr>
    </w:p>
    <w:sectPr w:rsidR="00E04BBB" w:rsidRPr="00DA4C57" w:rsidSect="00854413">
      <w:pgSz w:w="16838" w:h="11906" w:orient="landscape"/>
      <w:pgMar w:top="544" w:right="357" w:bottom="748"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E0234" w14:textId="77777777" w:rsidR="00E878B9" w:rsidRDefault="00E878B9">
      <w:r>
        <w:separator/>
      </w:r>
    </w:p>
  </w:endnote>
  <w:endnote w:type="continuationSeparator" w:id="0">
    <w:p w14:paraId="10049F4A" w14:textId="77777777" w:rsidR="00E878B9" w:rsidRDefault="00E8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utiger-Light">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409566680BA44BAD9B998FD5AC8654FB"/>
      </w:placeholder>
      <w:temporary/>
      <w:showingPlcHdr/>
    </w:sdtPr>
    <w:sdtEndPr/>
    <w:sdtContent>
      <w:p w14:paraId="32B104B9" w14:textId="77777777" w:rsidR="00627CF4" w:rsidRDefault="00627CF4">
        <w:pPr>
          <w:pStyle w:val="Footer"/>
        </w:pPr>
        <w:r>
          <w:t>[Type text]</w:t>
        </w:r>
      </w:p>
    </w:sdtContent>
  </w:sdt>
  <w:p w14:paraId="4C0EFF07" w14:textId="77777777" w:rsidR="00AA730E" w:rsidRDefault="00AA7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32915" w14:textId="77777777" w:rsidR="00E878B9" w:rsidRDefault="00E878B9">
      <w:r>
        <w:separator/>
      </w:r>
    </w:p>
  </w:footnote>
  <w:footnote w:type="continuationSeparator" w:id="0">
    <w:p w14:paraId="76986B5A" w14:textId="77777777" w:rsidR="00E878B9" w:rsidRDefault="00E87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37BDC6B864574699A8EEDAF75E54F8BC"/>
      </w:placeholder>
      <w:temporary/>
      <w:showingPlcHdr/>
    </w:sdtPr>
    <w:sdtEndPr/>
    <w:sdtContent>
      <w:p w14:paraId="08BB3176" w14:textId="77777777" w:rsidR="00627CF4" w:rsidRDefault="00627CF4">
        <w:pPr>
          <w:pStyle w:val="Header"/>
        </w:pPr>
        <w:r>
          <w:t>[Type text]</w:t>
        </w:r>
      </w:p>
    </w:sdtContent>
  </w:sdt>
  <w:p w14:paraId="106537BD" w14:textId="77777777" w:rsidR="00627CF4" w:rsidRDefault="00627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1"/>
    <w:multiLevelType w:val="multilevel"/>
    <w:tmpl w:val="0000001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0354E"/>
    <w:multiLevelType w:val="hybridMultilevel"/>
    <w:tmpl w:val="5CE42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205DB"/>
    <w:multiLevelType w:val="hybridMultilevel"/>
    <w:tmpl w:val="0BCCF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37AA0"/>
    <w:multiLevelType w:val="hybridMultilevel"/>
    <w:tmpl w:val="5298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02E0A"/>
    <w:multiLevelType w:val="hybridMultilevel"/>
    <w:tmpl w:val="C020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22F4D"/>
    <w:multiLevelType w:val="hybridMultilevel"/>
    <w:tmpl w:val="BA749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B6F59"/>
    <w:multiLevelType w:val="hybridMultilevel"/>
    <w:tmpl w:val="E0D60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765D5E"/>
    <w:multiLevelType w:val="hybridMultilevel"/>
    <w:tmpl w:val="6FB0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9048B"/>
    <w:multiLevelType w:val="hybridMultilevel"/>
    <w:tmpl w:val="D20E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0728B"/>
    <w:multiLevelType w:val="hybridMultilevel"/>
    <w:tmpl w:val="12964D64"/>
    <w:lvl w:ilvl="0" w:tplc="04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BB16474"/>
    <w:multiLevelType w:val="hybridMultilevel"/>
    <w:tmpl w:val="F2900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0361BF"/>
    <w:multiLevelType w:val="hybridMultilevel"/>
    <w:tmpl w:val="478636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EC575DB"/>
    <w:multiLevelType w:val="hybridMultilevel"/>
    <w:tmpl w:val="38F4457C"/>
    <w:lvl w:ilvl="0" w:tplc="7F601EDE">
      <w:start w:val="1"/>
      <w:numFmt w:val="bullet"/>
      <w:lvlText w:val=""/>
      <w:lvlJc w:val="left"/>
      <w:pPr>
        <w:tabs>
          <w:tab w:val="num" w:pos="757"/>
        </w:tabs>
        <w:ind w:left="720" w:hanging="32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0D0FC0"/>
    <w:multiLevelType w:val="hybridMultilevel"/>
    <w:tmpl w:val="EAFA2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A4431F"/>
    <w:multiLevelType w:val="hybridMultilevel"/>
    <w:tmpl w:val="A0CAF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DD366C"/>
    <w:multiLevelType w:val="multilevel"/>
    <w:tmpl w:val="FD7A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AD5996"/>
    <w:multiLevelType w:val="hybridMultilevel"/>
    <w:tmpl w:val="1166F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B211D"/>
    <w:multiLevelType w:val="hybridMultilevel"/>
    <w:tmpl w:val="1E945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C22F15"/>
    <w:multiLevelType w:val="multilevel"/>
    <w:tmpl w:val="D17A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DD34D0"/>
    <w:multiLevelType w:val="hybridMultilevel"/>
    <w:tmpl w:val="B1B4ED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7D38C9"/>
    <w:multiLevelType w:val="hybridMultilevel"/>
    <w:tmpl w:val="57CEF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1856FF"/>
    <w:multiLevelType w:val="hybridMultilevel"/>
    <w:tmpl w:val="7ACEC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3429BF"/>
    <w:multiLevelType w:val="hybridMultilevel"/>
    <w:tmpl w:val="5AE8E5BE"/>
    <w:lvl w:ilvl="0" w:tplc="08090001">
      <w:start w:val="1"/>
      <w:numFmt w:val="bullet"/>
      <w:lvlText w:val=""/>
      <w:lvlJc w:val="left"/>
      <w:pPr>
        <w:tabs>
          <w:tab w:val="num" w:pos="757"/>
        </w:tabs>
        <w:ind w:left="720" w:hanging="32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7D07A6"/>
    <w:multiLevelType w:val="hybridMultilevel"/>
    <w:tmpl w:val="41A4A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E066F73"/>
    <w:multiLevelType w:val="hybridMultilevel"/>
    <w:tmpl w:val="B102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6134182">
    <w:abstractNumId w:val="19"/>
  </w:num>
  <w:num w:numId="2" w16cid:durableId="1744910910">
    <w:abstractNumId w:val="16"/>
  </w:num>
  <w:num w:numId="3" w16cid:durableId="365370019">
    <w:abstractNumId w:val="15"/>
  </w:num>
  <w:num w:numId="4" w16cid:durableId="1555700249">
    <w:abstractNumId w:val="10"/>
  </w:num>
  <w:num w:numId="5" w16cid:durableId="715738016">
    <w:abstractNumId w:val="20"/>
  </w:num>
  <w:num w:numId="6" w16cid:durableId="1500148389">
    <w:abstractNumId w:val="13"/>
  </w:num>
  <w:num w:numId="7" w16cid:durableId="256528277">
    <w:abstractNumId w:val="23"/>
  </w:num>
  <w:num w:numId="8" w16cid:durableId="2001038673">
    <w:abstractNumId w:val="24"/>
  </w:num>
  <w:num w:numId="9" w16cid:durableId="1263683679">
    <w:abstractNumId w:val="2"/>
  </w:num>
  <w:num w:numId="10" w16cid:durableId="61563172">
    <w:abstractNumId w:val="22"/>
  </w:num>
  <w:num w:numId="11" w16cid:durableId="1053122359">
    <w:abstractNumId w:val="25"/>
  </w:num>
  <w:num w:numId="12" w16cid:durableId="289018812">
    <w:abstractNumId w:val="17"/>
  </w:num>
  <w:num w:numId="13" w16cid:durableId="2070611525">
    <w:abstractNumId w:val="11"/>
  </w:num>
  <w:num w:numId="14" w16cid:durableId="657810872">
    <w:abstractNumId w:val="4"/>
  </w:num>
  <w:num w:numId="15" w16cid:durableId="941259937">
    <w:abstractNumId w:val="7"/>
  </w:num>
  <w:num w:numId="16" w16cid:durableId="2047869544">
    <w:abstractNumId w:val="12"/>
  </w:num>
  <w:num w:numId="17" w16cid:durableId="1346980975">
    <w:abstractNumId w:val="8"/>
  </w:num>
  <w:num w:numId="18" w16cid:durableId="970594789">
    <w:abstractNumId w:val="14"/>
  </w:num>
  <w:num w:numId="19" w16cid:durableId="624578788">
    <w:abstractNumId w:val="5"/>
  </w:num>
  <w:num w:numId="20" w16cid:durableId="331949953">
    <w:abstractNumId w:val="21"/>
  </w:num>
  <w:num w:numId="21" w16cid:durableId="491802039">
    <w:abstractNumId w:val="6"/>
  </w:num>
  <w:num w:numId="22" w16cid:durableId="1540162908">
    <w:abstractNumId w:val="9"/>
  </w:num>
  <w:num w:numId="23" w16cid:durableId="1118185882">
    <w:abstractNumId w:val="18"/>
  </w:num>
  <w:num w:numId="24" w16cid:durableId="1622178197">
    <w:abstractNumId w:val="3"/>
  </w:num>
  <w:num w:numId="25" w16cid:durableId="953102158">
    <w:abstractNumId w:val="1"/>
  </w:num>
  <w:num w:numId="26" w16cid:durableId="28142460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522"/>
    <w:rsid w:val="00000A26"/>
    <w:rsid w:val="00000EFB"/>
    <w:rsid w:val="00001710"/>
    <w:rsid w:val="000035E5"/>
    <w:rsid w:val="00004711"/>
    <w:rsid w:val="00004C2B"/>
    <w:rsid w:val="00005B45"/>
    <w:rsid w:val="00005D12"/>
    <w:rsid w:val="000072B7"/>
    <w:rsid w:val="0001038E"/>
    <w:rsid w:val="000123C1"/>
    <w:rsid w:val="00013C22"/>
    <w:rsid w:val="00014548"/>
    <w:rsid w:val="00015D75"/>
    <w:rsid w:val="00016463"/>
    <w:rsid w:val="00020031"/>
    <w:rsid w:val="00020FBB"/>
    <w:rsid w:val="0002264E"/>
    <w:rsid w:val="00022E35"/>
    <w:rsid w:val="00023765"/>
    <w:rsid w:val="0002397F"/>
    <w:rsid w:val="00024034"/>
    <w:rsid w:val="00026568"/>
    <w:rsid w:val="000269B5"/>
    <w:rsid w:val="0002711B"/>
    <w:rsid w:val="00027307"/>
    <w:rsid w:val="000320FF"/>
    <w:rsid w:val="000323CF"/>
    <w:rsid w:val="00032602"/>
    <w:rsid w:val="00033287"/>
    <w:rsid w:val="000332A4"/>
    <w:rsid w:val="0003331B"/>
    <w:rsid w:val="00033E19"/>
    <w:rsid w:val="000346C1"/>
    <w:rsid w:val="000348BC"/>
    <w:rsid w:val="00035B5D"/>
    <w:rsid w:val="00036925"/>
    <w:rsid w:val="000413E4"/>
    <w:rsid w:val="00041C72"/>
    <w:rsid w:val="0004441E"/>
    <w:rsid w:val="000449F9"/>
    <w:rsid w:val="00044B1E"/>
    <w:rsid w:val="00046625"/>
    <w:rsid w:val="00047AC7"/>
    <w:rsid w:val="00051677"/>
    <w:rsid w:val="0005224A"/>
    <w:rsid w:val="00052C90"/>
    <w:rsid w:val="00053434"/>
    <w:rsid w:val="000545FA"/>
    <w:rsid w:val="0005617A"/>
    <w:rsid w:val="00056DF3"/>
    <w:rsid w:val="00060CF9"/>
    <w:rsid w:val="00060F98"/>
    <w:rsid w:val="0006191B"/>
    <w:rsid w:val="00064A33"/>
    <w:rsid w:val="00065FB1"/>
    <w:rsid w:val="00066A8B"/>
    <w:rsid w:val="000670DF"/>
    <w:rsid w:val="00067554"/>
    <w:rsid w:val="000675C3"/>
    <w:rsid w:val="00070887"/>
    <w:rsid w:val="0007311C"/>
    <w:rsid w:val="00073A0D"/>
    <w:rsid w:val="00073F65"/>
    <w:rsid w:val="000748EA"/>
    <w:rsid w:val="000802CB"/>
    <w:rsid w:val="00080AF7"/>
    <w:rsid w:val="000824E5"/>
    <w:rsid w:val="0008275E"/>
    <w:rsid w:val="00082F77"/>
    <w:rsid w:val="0008446F"/>
    <w:rsid w:val="0008637F"/>
    <w:rsid w:val="000863AD"/>
    <w:rsid w:val="00086E8F"/>
    <w:rsid w:val="00087FC1"/>
    <w:rsid w:val="0009033F"/>
    <w:rsid w:val="000906A4"/>
    <w:rsid w:val="000916CE"/>
    <w:rsid w:val="00091D02"/>
    <w:rsid w:val="0009204A"/>
    <w:rsid w:val="00094B25"/>
    <w:rsid w:val="00094CF9"/>
    <w:rsid w:val="000973CE"/>
    <w:rsid w:val="000A09E7"/>
    <w:rsid w:val="000A118D"/>
    <w:rsid w:val="000A1C15"/>
    <w:rsid w:val="000A26F9"/>
    <w:rsid w:val="000A5268"/>
    <w:rsid w:val="000A6BB3"/>
    <w:rsid w:val="000B1A75"/>
    <w:rsid w:val="000B2CFF"/>
    <w:rsid w:val="000B428F"/>
    <w:rsid w:val="000B49A1"/>
    <w:rsid w:val="000B515E"/>
    <w:rsid w:val="000B5EB6"/>
    <w:rsid w:val="000B6352"/>
    <w:rsid w:val="000B7440"/>
    <w:rsid w:val="000B7448"/>
    <w:rsid w:val="000B795C"/>
    <w:rsid w:val="000C34D5"/>
    <w:rsid w:val="000C5293"/>
    <w:rsid w:val="000C5380"/>
    <w:rsid w:val="000C54EA"/>
    <w:rsid w:val="000C58B9"/>
    <w:rsid w:val="000C6CCC"/>
    <w:rsid w:val="000C6F7C"/>
    <w:rsid w:val="000C74E6"/>
    <w:rsid w:val="000C75C3"/>
    <w:rsid w:val="000C7CE1"/>
    <w:rsid w:val="000D3902"/>
    <w:rsid w:val="000D3D55"/>
    <w:rsid w:val="000D60FC"/>
    <w:rsid w:val="000D6285"/>
    <w:rsid w:val="000D73FF"/>
    <w:rsid w:val="000E015A"/>
    <w:rsid w:val="000E15EA"/>
    <w:rsid w:val="000E1EA9"/>
    <w:rsid w:val="000E3DD8"/>
    <w:rsid w:val="000E4411"/>
    <w:rsid w:val="000F01DC"/>
    <w:rsid w:val="000F16DD"/>
    <w:rsid w:val="000F18EF"/>
    <w:rsid w:val="000F196F"/>
    <w:rsid w:val="000F1C20"/>
    <w:rsid w:val="000F1DF4"/>
    <w:rsid w:val="000F26A8"/>
    <w:rsid w:val="000F31CC"/>
    <w:rsid w:val="000F3422"/>
    <w:rsid w:val="000F3FDD"/>
    <w:rsid w:val="000F42E8"/>
    <w:rsid w:val="000F43B7"/>
    <w:rsid w:val="000F453C"/>
    <w:rsid w:val="000F46EE"/>
    <w:rsid w:val="000F572D"/>
    <w:rsid w:val="000F5A59"/>
    <w:rsid w:val="000F6C6A"/>
    <w:rsid w:val="00102208"/>
    <w:rsid w:val="001050E3"/>
    <w:rsid w:val="001060F0"/>
    <w:rsid w:val="00110EE4"/>
    <w:rsid w:val="00113130"/>
    <w:rsid w:val="00113506"/>
    <w:rsid w:val="00113799"/>
    <w:rsid w:val="00114E41"/>
    <w:rsid w:val="00120880"/>
    <w:rsid w:val="00121446"/>
    <w:rsid w:val="00122644"/>
    <w:rsid w:val="001227CD"/>
    <w:rsid w:val="00122FBA"/>
    <w:rsid w:val="001230B7"/>
    <w:rsid w:val="0012651D"/>
    <w:rsid w:val="001268BA"/>
    <w:rsid w:val="00127A05"/>
    <w:rsid w:val="001303A0"/>
    <w:rsid w:val="00130F52"/>
    <w:rsid w:val="0013255E"/>
    <w:rsid w:val="001341EB"/>
    <w:rsid w:val="0013638F"/>
    <w:rsid w:val="001364C5"/>
    <w:rsid w:val="001404E5"/>
    <w:rsid w:val="00140EAD"/>
    <w:rsid w:val="00141A47"/>
    <w:rsid w:val="0014219B"/>
    <w:rsid w:val="001426B7"/>
    <w:rsid w:val="00144F4F"/>
    <w:rsid w:val="0014598C"/>
    <w:rsid w:val="00145C4F"/>
    <w:rsid w:val="00145D66"/>
    <w:rsid w:val="0014658F"/>
    <w:rsid w:val="001465B0"/>
    <w:rsid w:val="00146BF4"/>
    <w:rsid w:val="00150168"/>
    <w:rsid w:val="0015016C"/>
    <w:rsid w:val="00151781"/>
    <w:rsid w:val="00152362"/>
    <w:rsid w:val="00153967"/>
    <w:rsid w:val="00154C1B"/>
    <w:rsid w:val="00156786"/>
    <w:rsid w:val="00156DCC"/>
    <w:rsid w:val="00157BAA"/>
    <w:rsid w:val="00160E94"/>
    <w:rsid w:val="001627E1"/>
    <w:rsid w:val="001650D7"/>
    <w:rsid w:val="001656BB"/>
    <w:rsid w:val="00165F58"/>
    <w:rsid w:val="001669B6"/>
    <w:rsid w:val="00167C93"/>
    <w:rsid w:val="00171038"/>
    <w:rsid w:val="001715FD"/>
    <w:rsid w:val="00171ACE"/>
    <w:rsid w:val="00174376"/>
    <w:rsid w:val="00174703"/>
    <w:rsid w:val="00175169"/>
    <w:rsid w:val="001754B0"/>
    <w:rsid w:val="00175E51"/>
    <w:rsid w:val="00175FE8"/>
    <w:rsid w:val="00176B07"/>
    <w:rsid w:val="00176B2D"/>
    <w:rsid w:val="00181D48"/>
    <w:rsid w:val="00181F20"/>
    <w:rsid w:val="00182165"/>
    <w:rsid w:val="001856CF"/>
    <w:rsid w:val="00190248"/>
    <w:rsid w:val="001912E6"/>
    <w:rsid w:val="001916D8"/>
    <w:rsid w:val="001919F7"/>
    <w:rsid w:val="00192567"/>
    <w:rsid w:val="0019266C"/>
    <w:rsid w:val="00192D2F"/>
    <w:rsid w:val="001931C0"/>
    <w:rsid w:val="0019354F"/>
    <w:rsid w:val="00194BD1"/>
    <w:rsid w:val="0019701A"/>
    <w:rsid w:val="00197046"/>
    <w:rsid w:val="00197F3A"/>
    <w:rsid w:val="001A11BF"/>
    <w:rsid w:val="001A18B1"/>
    <w:rsid w:val="001A2613"/>
    <w:rsid w:val="001A2761"/>
    <w:rsid w:val="001A2810"/>
    <w:rsid w:val="001A418C"/>
    <w:rsid w:val="001A439D"/>
    <w:rsid w:val="001A453F"/>
    <w:rsid w:val="001A46C1"/>
    <w:rsid w:val="001A4700"/>
    <w:rsid w:val="001A4B10"/>
    <w:rsid w:val="001A4F2F"/>
    <w:rsid w:val="001A62D5"/>
    <w:rsid w:val="001A6C43"/>
    <w:rsid w:val="001A6D9C"/>
    <w:rsid w:val="001A7896"/>
    <w:rsid w:val="001B0C91"/>
    <w:rsid w:val="001B27D3"/>
    <w:rsid w:val="001B456C"/>
    <w:rsid w:val="001B4C86"/>
    <w:rsid w:val="001B7415"/>
    <w:rsid w:val="001B7DCF"/>
    <w:rsid w:val="001C0B3B"/>
    <w:rsid w:val="001C1E77"/>
    <w:rsid w:val="001C34A8"/>
    <w:rsid w:val="001C359C"/>
    <w:rsid w:val="001C4DF1"/>
    <w:rsid w:val="001C4F98"/>
    <w:rsid w:val="001D0AA5"/>
    <w:rsid w:val="001D4ACE"/>
    <w:rsid w:val="001D4DA7"/>
    <w:rsid w:val="001D5D85"/>
    <w:rsid w:val="001D793D"/>
    <w:rsid w:val="001D7987"/>
    <w:rsid w:val="001D7BBF"/>
    <w:rsid w:val="001E0414"/>
    <w:rsid w:val="001E0902"/>
    <w:rsid w:val="001E0C0D"/>
    <w:rsid w:val="001E0C3C"/>
    <w:rsid w:val="001E14B1"/>
    <w:rsid w:val="001E1E3B"/>
    <w:rsid w:val="001E4D05"/>
    <w:rsid w:val="001E55DA"/>
    <w:rsid w:val="001E64BE"/>
    <w:rsid w:val="001F061C"/>
    <w:rsid w:val="001F14E6"/>
    <w:rsid w:val="001F1A06"/>
    <w:rsid w:val="001F3B85"/>
    <w:rsid w:val="001F58CA"/>
    <w:rsid w:val="001F6F2A"/>
    <w:rsid w:val="002000B1"/>
    <w:rsid w:val="00200533"/>
    <w:rsid w:val="00200B6A"/>
    <w:rsid w:val="00200FF4"/>
    <w:rsid w:val="002020B9"/>
    <w:rsid w:val="00202BD9"/>
    <w:rsid w:val="00203064"/>
    <w:rsid w:val="002031C7"/>
    <w:rsid w:val="00204111"/>
    <w:rsid w:val="002047B1"/>
    <w:rsid w:val="00204F6E"/>
    <w:rsid w:val="00206BD2"/>
    <w:rsid w:val="002072DE"/>
    <w:rsid w:val="002112F6"/>
    <w:rsid w:val="00211649"/>
    <w:rsid w:val="0021235D"/>
    <w:rsid w:val="00212921"/>
    <w:rsid w:val="00212BC5"/>
    <w:rsid w:val="00214537"/>
    <w:rsid w:val="0021493E"/>
    <w:rsid w:val="002150DC"/>
    <w:rsid w:val="002157B7"/>
    <w:rsid w:val="002160FB"/>
    <w:rsid w:val="00216206"/>
    <w:rsid w:val="00216BEB"/>
    <w:rsid w:val="00216CE1"/>
    <w:rsid w:val="002171DA"/>
    <w:rsid w:val="00217B7F"/>
    <w:rsid w:val="00220066"/>
    <w:rsid w:val="00221250"/>
    <w:rsid w:val="002220DB"/>
    <w:rsid w:val="00222494"/>
    <w:rsid w:val="00222EBC"/>
    <w:rsid w:val="00223270"/>
    <w:rsid w:val="00223A2C"/>
    <w:rsid w:val="00224599"/>
    <w:rsid w:val="00224BBD"/>
    <w:rsid w:val="00225266"/>
    <w:rsid w:val="00225276"/>
    <w:rsid w:val="00225EE1"/>
    <w:rsid w:val="00226348"/>
    <w:rsid w:val="0022652E"/>
    <w:rsid w:val="00226BBA"/>
    <w:rsid w:val="00230AF2"/>
    <w:rsid w:val="00230DD6"/>
    <w:rsid w:val="00231421"/>
    <w:rsid w:val="00231BEF"/>
    <w:rsid w:val="002335C1"/>
    <w:rsid w:val="002343A0"/>
    <w:rsid w:val="00234609"/>
    <w:rsid w:val="002352C0"/>
    <w:rsid w:val="00235852"/>
    <w:rsid w:val="0023736B"/>
    <w:rsid w:val="0023797A"/>
    <w:rsid w:val="00240C60"/>
    <w:rsid w:val="002417AE"/>
    <w:rsid w:val="00241D32"/>
    <w:rsid w:val="002423BE"/>
    <w:rsid w:val="002428D6"/>
    <w:rsid w:val="00244373"/>
    <w:rsid w:val="0025107A"/>
    <w:rsid w:val="00251F7E"/>
    <w:rsid w:val="00252576"/>
    <w:rsid w:val="00252AA3"/>
    <w:rsid w:val="00253C8F"/>
    <w:rsid w:val="002545F5"/>
    <w:rsid w:val="00256590"/>
    <w:rsid w:val="0025775D"/>
    <w:rsid w:val="002601F6"/>
    <w:rsid w:val="00260264"/>
    <w:rsid w:val="002605F0"/>
    <w:rsid w:val="00260ED8"/>
    <w:rsid w:val="002620F1"/>
    <w:rsid w:val="002628A2"/>
    <w:rsid w:val="00262D6F"/>
    <w:rsid w:val="00263201"/>
    <w:rsid w:val="0026354B"/>
    <w:rsid w:val="00263581"/>
    <w:rsid w:val="00263A76"/>
    <w:rsid w:val="002648EB"/>
    <w:rsid w:val="00264DF8"/>
    <w:rsid w:val="002667A8"/>
    <w:rsid w:val="0026692B"/>
    <w:rsid w:val="00267DF3"/>
    <w:rsid w:val="00267EA5"/>
    <w:rsid w:val="00270964"/>
    <w:rsid w:val="00270FD1"/>
    <w:rsid w:val="002719FE"/>
    <w:rsid w:val="00271D7C"/>
    <w:rsid w:val="0027388D"/>
    <w:rsid w:val="00273F76"/>
    <w:rsid w:val="00274ED3"/>
    <w:rsid w:val="00276201"/>
    <w:rsid w:val="00276E16"/>
    <w:rsid w:val="00276EDD"/>
    <w:rsid w:val="00277372"/>
    <w:rsid w:val="00281982"/>
    <w:rsid w:val="00281B6D"/>
    <w:rsid w:val="00286FD3"/>
    <w:rsid w:val="002870EF"/>
    <w:rsid w:val="002922FE"/>
    <w:rsid w:val="00292E9B"/>
    <w:rsid w:val="00292FCB"/>
    <w:rsid w:val="00293185"/>
    <w:rsid w:val="0029510B"/>
    <w:rsid w:val="0029523A"/>
    <w:rsid w:val="00296139"/>
    <w:rsid w:val="00296A29"/>
    <w:rsid w:val="00296CF5"/>
    <w:rsid w:val="002A0A81"/>
    <w:rsid w:val="002A1C99"/>
    <w:rsid w:val="002A367F"/>
    <w:rsid w:val="002A39F7"/>
    <w:rsid w:val="002A3ED0"/>
    <w:rsid w:val="002A43EC"/>
    <w:rsid w:val="002A47E7"/>
    <w:rsid w:val="002A578C"/>
    <w:rsid w:val="002A59D5"/>
    <w:rsid w:val="002A5B0F"/>
    <w:rsid w:val="002A5E47"/>
    <w:rsid w:val="002B06EB"/>
    <w:rsid w:val="002B0C25"/>
    <w:rsid w:val="002B231D"/>
    <w:rsid w:val="002B2A3D"/>
    <w:rsid w:val="002B33D4"/>
    <w:rsid w:val="002B545E"/>
    <w:rsid w:val="002B6F04"/>
    <w:rsid w:val="002B78EF"/>
    <w:rsid w:val="002B7A57"/>
    <w:rsid w:val="002B7D50"/>
    <w:rsid w:val="002B7E1D"/>
    <w:rsid w:val="002C00C6"/>
    <w:rsid w:val="002C02CE"/>
    <w:rsid w:val="002C06EA"/>
    <w:rsid w:val="002C1414"/>
    <w:rsid w:val="002C175F"/>
    <w:rsid w:val="002C1B4F"/>
    <w:rsid w:val="002C2676"/>
    <w:rsid w:val="002C405B"/>
    <w:rsid w:val="002C5869"/>
    <w:rsid w:val="002C68D8"/>
    <w:rsid w:val="002C7C47"/>
    <w:rsid w:val="002D24F6"/>
    <w:rsid w:val="002D27DE"/>
    <w:rsid w:val="002D352C"/>
    <w:rsid w:val="002D360E"/>
    <w:rsid w:val="002D393E"/>
    <w:rsid w:val="002D50CE"/>
    <w:rsid w:val="002D57E0"/>
    <w:rsid w:val="002D76F8"/>
    <w:rsid w:val="002E00D3"/>
    <w:rsid w:val="002E0A22"/>
    <w:rsid w:val="002E110F"/>
    <w:rsid w:val="002E189A"/>
    <w:rsid w:val="002E2CB5"/>
    <w:rsid w:val="002E3451"/>
    <w:rsid w:val="002E4ED5"/>
    <w:rsid w:val="002E56D1"/>
    <w:rsid w:val="002E58F8"/>
    <w:rsid w:val="002F073B"/>
    <w:rsid w:val="002F1F5C"/>
    <w:rsid w:val="002F3ABC"/>
    <w:rsid w:val="002F48A1"/>
    <w:rsid w:val="002F680F"/>
    <w:rsid w:val="002F6EE9"/>
    <w:rsid w:val="003002BE"/>
    <w:rsid w:val="0030034E"/>
    <w:rsid w:val="00300C7B"/>
    <w:rsid w:val="00301CE6"/>
    <w:rsid w:val="00302647"/>
    <w:rsid w:val="00302D37"/>
    <w:rsid w:val="003039A4"/>
    <w:rsid w:val="00303C7E"/>
    <w:rsid w:val="003040D9"/>
    <w:rsid w:val="00304434"/>
    <w:rsid w:val="003048EE"/>
    <w:rsid w:val="003050C8"/>
    <w:rsid w:val="00305471"/>
    <w:rsid w:val="00305774"/>
    <w:rsid w:val="00305B9F"/>
    <w:rsid w:val="00306792"/>
    <w:rsid w:val="003111BE"/>
    <w:rsid w:val="00312189"/>
    <w:rsid w:val="0031540E"/>
    <w:rsid w:val="00320A09"/>
    <w:rsid w:val="00320A6E"/>
    <w:rsid w:val="00320ADB"/>
    <w:rsid w:val="00321371"/>
    <w:rsid w:val="00324414"/>
    <w:rsid w:val="003246C7"/>
    <w:rsid w:val="00326AA0"/>
    <w:rsid w:val="00326CEB"/>
    <w:rsid w:val="00326F94"/>
    <w:rsid w:val="00326FA4"/>
    <w:rsid w:val="003305FF"/>
    <w:rsid w:val="00330F67"/>
    <w:rsid w:val="00331102"/>
    <w:rsid w:val="00331251"/>
    <w:rsid w:val="00333431"/>
    <w:rsid w:val="00334395"/>
    <w:rsid w:val="00334C8B"/>
    <w:rsid w:val="00334F7F"/>
    <w:rsid w:val="003350F6"/>
    <w:rsid w:val="003351D0"/>
    <w:rsid w:val="0033667B"/>
    <w:rsid w:val="00337B06"/>
    <w:rsid w:val="003402C7"/>
    <w:rsid w:val="003411BD"/>
    <w:rsid w:val="00342531"/>
    <w:rsid w:val="00342CD4"/>
    <w:rsid w:val="00344A24"/>
    <w:rsid w:val="003462AA"/>
    <w:rsid w:val="00347F8E"/>
    <w:rsid w:val="003508CB"/>
    <w:rsid w:val="003510A6"/>
    <w:rsid w:val="00351280"/>
    <w:rsid w:val="003512B1"/>
    <w:rsid w:val="00351E81"/>
    <w:rsid w:val="00351F5B"/>
    <w:rsid w:val="00351FBD"/>
    <w:rsid w:val="00354BE7"/>
    <w:rsid w:val="00355051"/>
    <w:rsid w:val="00357F0F"/>
    <w:rsid w:val="00360866"/>
    <w:rsid w:val="00360E0B"/>
    <w:rsid w:val="00361EB5"/>
    <w:rsid w:val="00361F19"/>
    <w:rsid w:val="003622D1"/>
    <w:rsid w:val="003622EB"/>
    <w:rsid w:val="003626BC"/>
    <w:rsid w:val="00363C50"/>
    <w:rsid w:val="00363D6C"/>
    <w:rsid w:val="003656E3"/>
    <w:rsid w:val="00365D0B"/>
    <w:rsid w:val="00366353"/>
    <w:rsid w:val="0036769E"/>
    <w:rsid w:val="0036787B"/>
    <w:rsid w:val="00370BB9"/>
    <w:rsid w:val="00370BCB"/>
    <w:rsid w:val="00370F84"/>
    <w:rsid w:val="00370FF3"/>
    <w:rsid w:val="00371DF4"/>
    <w:rsid w:val="00372DE2"/>
    <w:rsid w:val="00374961"/>
    <w:rsid w:val="003757DE"/>
    <w:rsid w:val="003777E5"/>
    <w:rsid w:val="0038044E"/>
    <w:rsid w:val="00380896"/>
    <w:rsid w:val="00381C80"/>
    <w:rsid w:val="003830AE"/>
    <w:rsid w:val="00383781"/>
    <w:rsid w:val="00383DF0"/>
    <w:rsid w:val="003848A2"/>
    <w:rsid w:val="00387008"/>
    <w:rsid w:val="00387197"/>
    <w:rsid w:val="00390F0A"/>
    <w:rsid w:val="003925A1"/>
    <w:rsid w:val="00394151"/>
    <w:rsid w:val="003946DE"/>
    <w:rsid w:val="0039483D"/>
    <w:rsid w:val="00394C1F"/>
    <w:rsid w:val="00395C2C"/>
    <w:rsid w:val="00396164"/>
    <w:rsid w:val="00396714"/>
    <w:rsid w:val="003970F8"/>
    <w:rsid w:val="00397B7E"/>
    <w:rsid w:val="00397E42"/>
    <w:rsid w:val="003A0765"/>
    <w:rsid w:val="003A2A94"/>
    <w:rsid w:val="003A2C78"/>
    <w:rsid w:val="003A2D4D"/>
    <w:rsid w:val="003A4A53"/>
    <w:rsid w:val="003A55DF"/>
    <w:rsid w:val="003A58D7"/>
    <w:rsid w:val="003A5B07"/>
    <w:rsid w:val="003A6726"/>
    <w:rsid w:val="003A6937"/>
    <w:rsid w:val="003A6D0B"/>
    <w:rsid w:val="003A7C23"/>
    <w:rsid w:val="003B02A0"/>
    <w:rsid w:val="003B0E80"/>
    <w:rsid w:val="003B1797"/>
    <w:rsid w:val="003B2987"/>
    <w:rsid w:val="003B5272"/>
    <w:rsid w:val="003B5583"/>
    <w:rsid w:val="003B5DC5"/>
    <w:rsid w:val="003B5E56"/>
    <w:rsid w:val="003C1BCD"/>
    <w:rsid w:val="003C1DD7"/>
    <w:rsid w:val="003C25FA"/>
    <w:rsid w:val="003C3427"/>
    <w:rsid w:val="003C6B86"/>
    <w:rsid w:val="003C70B2"/>
    <w:rsid w:val="003D033E"/>
    <w:rsid w:val="003D04D1"/>
    <w:rsid w:val="003D1505"/>
    <w:rsid w:val="003D19A5"/>
    <w:rsid w:val="003D19D3"/>
    <w:rsid w:val="003D1EFB"/>
    <w:rsid w:val="003D29F2"/>
    <w:rsid w:val="003D41B5"/>
    <w:rsid w:val="003D5AF9"/>
    <w:rsid w:val="003D726E"/>
    <w:rsid w:val="003D7D1C"/>
    <w:rsid w:val="003D7E60"/>
    <w:rsid w:val="003E1974"/>
    <w:rsid w:val="003E2D9E"/>
    <w:rsid w:val="003E2DEE"/>
    <w:rsid w:val="003E4EBA"/>
    <w:rsid w:val="003E6A67"/>
    <w:rsid w:val="003E7EE8"/>
    <w:rsid w:val="003F0EB1"/>
    <w:rsid w:val="003F2B76"/>
    <w:rsid w:val="003F3289"/>
    <w:rsid w:val="003F42B1"/>
    <w:rsid w:val="003F547F"/>
    <w:rsid w:val="003F5751"/>
    <w:rsid w:val="003F6034"/>
    <w:rsid w:val="003F6358"/>
    <w:rsid w:val="003F76A3"/>
    <w:rsid w:val="00401F5E"/>
    <w:rsid w:val="00402F7A"/>
    <w:rsid w:val="00404BAE"/>
    <w:rsid w:val="004050B1"/>
    <w:rsid w:val="00405EE8"/>
    <w:rsid w:val="00406016"/>
    <w:rsid w:val="0041034F"/>
    <w:rsid w:val="00411F00"/>
    <w:rsid w:val="0041462D"/>
    <w:rsid w:val="0041622C"/>
    <w:rsid w:val="00417635"/>
    <w:rsid w:val="004228AB"/>
    <w:rsid w:val="00424221"/>
    <w:rsid w:val="0042427E"/>
    <w:rsid w:val="0042680E"/>
    <w:rsid w:val="00426DEE"/>
    <w:rsid w:val="004279A8"/>
    <w:rsid w:val="0043011A"/>
    <w:rsid w:val="00430949"/>
    <w:rsid w:val="004310B9"/>
    <w:rsid w:val="00431BBB"/>
    <w:rsid w:val="00432ABD"/>
    <w:rsid w:val="0043398D"/>
    <w:rsid w:val="0043423F"/>
    <w:rsid w:val="00436A04"/>
    <w:rsid w:val="00437552"/>
    <w:rsid w:val="00437D53"/>
    <w:rsid w:val="0044106C"/>
    <w:rsid w:val="004427A4"/>
    <w:rsid w:val="00442DDD"/>
    <w:rsid w:val="0044368E"/>
    <w:rsid w:val="00443852"/>
    <w:rsid w:val="00443A31"/>
    <w:rsid w:val="00444181"/>
    <w:rsid w:val="00445961"/>
    <w:rsid w:val="00446971"/>
    <w:rsid w:val="00447A20"/>
    <w:rsid w:val="0045101A"/>
    <w:rsid w:val="004521CE"/>
    <w:rsid w:val="00452250"/>
    <w:rsid w:val="0045382C"/>
    <w:rsid w:val="00453D4F"/>
    <w:rsid w:val="0045470C"/>
    <w:rsid w:val="00454F1F"/>
    <w:rsid w:val="00455C88"/>
    <w:rsid w:val="004569B3"/>
    <w:rsid w:val="0046002F"/>
    <w:rsid w:val="004600A8"/>
    <w:rsid w:val="0046176A"/>
    <w:rsid w:val="004620CF"/>
    <w:rsid w:val="00465249"/>
    <w:rsid w:val="00466246"/>
    <w:rsid w:val="00467FB8"/>
    <w:rsid w:val="00467FEC"/>
    <w:rsid w:val="00470A8E"/>
    <w:rsid w:val="0047137C"/>
    <w:rsid w:val="00471C36"/>
    <w:rsid w:val="00472392"/>
    <w:rsid w:val="0047304C"/>
    <w:rsid w:val="00473AF3"/>
    <w:rsid w:val="004748CE"/>
    <w:rsid w:val="004750C4"/>
    <w:rsid w:val="00475B7A"/>
    <w:rsid w:val="004764BB"/>
    <w:rsid w:val="00476864"/>
    <w:rsid w:val="00476F5D"/>
    <w:rsid w:val="00477616"/>
    <w:rsid w:val="00480207"/>
    <w:rsid w:val="0048099D"/>
    <w:rsid w:val="00480CA3"/>
    <w:rsid w:val="00480CF6"/>
    <w:rsid w:val="0048112D"/>
    <w:rsid w:val="004812BE"/>
    <w:rsid w:val="00481544"/>
    <w:rsid w:val="0048195B"/>
    <w:rsid w:val="00481D4E"/>
    <w:rsid w:val="004824BD"/>
    <w:rsid w:val="00483DC6"/>
    <w:rsid w:val="00484570"/>
    <w:rsid w:val="004845E6"/>
    <w:rsid w:val="00484FE1"/>
    <w:rsid w:val="00485BB4"/>
    <w:rsid w:val="0048658D"/>
    <w:rsid w:val="004867DB"/>
    <w:rsid w:val="00486B2B"/>
    <w:rsid w:val="004870E3"/>
    <w:rsid w:val="0048737F"/>
    <w:rsid w:val="0048749C"/>
    <w:rsid w:val="004903A3"/>
    <w:rsid w:val="004903E3"/>
    <w:rsid w:val="00490741"/>
    <w:rsid w:val="00492DC1"/>
    <w:rsid w:val="0049381F"/>
    <w:rsid w:val="00494774"/>
    <w:rsid w:val="00494C22"/>
    <w:rsid w:val="004957B2"/>
    <w:rsid w:val="0049593C"/>
    <w:rsid w:val="004971EC"/>
    <w:rsid w:val="004976FC"/>
    <w:rsid w:val="004A03F4"/>
    <w:rsid w:val="004A0723"/>
    <w:rsid w:val="004A0A3C"/>
    <w:rsid w:val="004A13F1"/>
    <w:rsid w:val="004A1B53"/>
    <w:rsid w:val="004A1F45"/>
    <w:rsid w:val="004A26D4"/>
    <w:rsid w:val="004A34F4"/>
    <w:rsid w:val="004A3C22"/>
    <w:rsid w:val="004A575B"/>
    <w:rsid w:val="004A5B37"/>
    <w:rsid w:val="004A5D94"/>
    <w:rsid w:val="004A73FF"/>
    <w:rsid w:val="004B07C6"/>
    <w:rsid w:val="004B0B72"/>
    <w:rsid w:val="004B0C05"/>
    <w:rsid w:val="004B11DC"/>
    <w:rsid w:val="004B36AB"/>
    <w:rsid w:val="004B3F48"/>
    <w:rsid w:val="004B55DD"/>
    <w:rsid w:val="004B6BED"/>
    <w:rsid w:val="004B6F4A"/>
    <w:rsid w:val="004B73EA"/>
    <w:rsid w:val="004C1030"/>
    <w:rsid w:val="004C1E43"/>
    <w:rsid w:val="004C33D0"/>
    <w:rsid w:val="004C6981"/>
    <w:rsid w:val="004D0368"/>
    <w:rsid w:val="004D065E"/>
    <w:rsid w:val="004D0BA9"/>
    <w:rsid w:val="004D0E78"/>
    <w:rsid w:val="004D378E"/>
    <w:rsid w:val="004D3CBE"/>
    <w:rsid w:val="004D44C0"/>
    <w:rsid w:val="004D503F"/>
    <w:rsid w:val="004D54C9"/>
    <w:rsid w:val="004D57B9"/>
    <w:rsid w:val="004D6B61"/>
    <w:rsid w:val="004D6BD6"/>
    <w:rsid w:val="004D72C8"/>
    <w:rsid w:val="004E032A"/>
    <w:rsid w:val="004E2031"/>
    <w:rsid w:val="004E296C"/>
    <w:rsid w:val="004E3F68"/>
    <w:rsid w:val="004E4C86"/>
    <w:rsid w:val="004E5201"/>
    <w:rsid w:val="004E5259"/>
    <w:rsid w:val="004E6084"/>
    <w:rsid w:val="004E6C5F"/>
    <w:rsid w:val="004E7423"/>
    <w:rsid w:val="004E76C6"/>
    <w:rsid w:val="004E7D18"/>
    <w:rsid w:val="004F1583"/>
    <w:rsid w:val="004F1C48"/>
    <w:rsid w:val="004F2306"/>
    <w:rsid w:val="004F2EFA"/>
    <w:rsid w:val="004F3414"/>
    <w:rsid w:val="004F6550"/>
    <w:rsid w:val="004F70F5"/>
    <w:rsid w:val="004F7D66"/>
    <w:rsid w:val="00501EAE"/>
    <w:rsid w:val="005024B2"/>
    <w:rsid w:val="0051170D"/>
    <w:rsid w:val="0051188A"/>
    <w:rsid w:val="00512966"/>
    <w:rsid w:val="00512F0D"/>
    <w:rsid w:val="00513C4F"/>
    <w:rsid w:val="0051631A"/>
    <w:rsid w:val="005167D9"/>
    <w:rsid w:val="00520412"/>
    <w:rsid w:val="005207FE"/>
    <w:rsid w:val="00524719"/>
    <w:rsid w:val="00524EE8"/>
    <w:rsid w:val="00526A5F"/>
    <w:rsid w:val="00527622"/>
    <w:rsid w:val="00527ACD"/>
    <w:rsid w:val="005305A9"/>
    <w:rsid w:val="00531A2B"/>
    <w:rsid w:val="00531B43"/>
    <w:rsid w:val="00531E5F"/>
    <w:rsid w:val="00535313"/>
    <w:rsid w:val="00535688"/>
    <w:rsid w:val="005356D2"/>
    <w:rsid w:val="00536552"/>
    <w:rsid w:val="0053706A"/>
    <w:rsid w:val="00537070"/>
    <w:rsid w:val="00537101"/>
    <w:rsid w:val="00537804"/>
    <w:rsid w:val="00542351"/>
    <w:rsid w:val="005429F5"/>
    <w:rsid w:val="005436EE"/>
    <w:rsid w:val="0054530A"/>
    <w:rsid w:val="00546DE2"/>
    <w:rsid w:val="00547547"/>
    <w:rsid w:val="005477B5"/>
    <w:rsid w:val="00550D8A"/>
    <w:rsid w:val="00551885"/>
    <w:rsid w:val="00551E38"/>
    <w:rsid w:val="005523CD"/>
    <w:rsid w:val="005525B1"/>
    <w:rsid w:val="005537BA"/>
    <w:rsid w:val="005543D5"/>
    <w:rsid w:val="00555A1F"/>
    <w:rsid w:val="00555F18"/>
    <w:rsid w:val="00556948"/>
    <w:rsid w:val="005571EE"/>
    <w:rsid w:val="00557B1D"/>
    <w:rsid w:val="00557E0A"/>
    <w:rsid w:val="00560AC6"/>
    <w:rsid w:val="005620EE"/>
    <w:rsid w:val="00562704"/>
    <w:rsid w:val="00562DBE"/>
    <w:rsid w:val="0056318C"/>
    <w:rsid w:val="0056379D"/>
    <w:rsid w:val="00563B01"/>
    <w:rsid w:val="00566586"/>
    <w:rsid w:val="005677BA"/>
    <w:rsid w:val="00570729"/>
    <w:rsid w:val="00571636"/>
    <w:rsid w:val="005738EE"/>
    <w:rsid w:val="0057439D"/>
    <w:rsid w:val="005754DF"/>
    <w:rsid w:val="00576DB4"/>
    <w:rsid w:val="00580136"/>
    <w:rsid w:val="00580908"/>
    <w:rsid w:val="00581259"/>
    <w:rsid w:val="00581428"/>
    <w:rsid w:val="005816C4"/>
    <w:rsid w:val="005820BB"/>
    <w:rsid w:val="005825FA"/>
    <w:rsid w:val="00584582"/>
    <w:rsid w:val="005850F3"/>
    <w:rsid w:val="005858ED"/>
    <w:rsid w:val="00586129"/>
    <w:rsid w:val="00591280"/>
    <w:rsid w:val="0059194D"/>
    <w:rsid w:val="005929B5"/>
    <w:rsid w:val="00593517"/>
    <w:rsid w:val="00594363"/>
    <w:rsid w:val="00595F2E"/>
    <w:rsid w:val="005961D6"/>
    <w:rsid w:val="0059677E"/>
    <w:rsid w:val="00597B11"/>
    <w:rsid w:val="00597B35"/>
    <w:rsid w:val="005A0F12"/>
    <w:rsid w:val="005A19DB"/>
    <w:rsid w:val="005A3550"/>
    <w:rsid w:val="005A3DD6"/>
    <w:rsid w:val="005A4A18"/>
    <w:rsid w:val="005A63CE"/>
    <w:rsid w:val="005A6E5F"/>
    <w:rsid w:val="005A7F95"/>
    <w:rsid w:val="005B03D7"/>
    <w:rsid w:val="005B1214"/>
    <w:rsid w:val="005B1510"/>
    <w:rsid w:val="005B2075"/>
    <w:rsid w:val="005B2224"/>
    <w:rsid w:val="005B2A15"/>
    <w:rsid w:val="005B2C38"/>
    <w:rsid w:val="005B38B5"/>
    <w:rsid w:val="005B4318"/>
    <w:rsid w:val="005B4AB5"/>
    <w:rsid w:val="005B4B3B"/>
    <w:rsid w:val="005B5624"/>
    <w:rsid w:val="005B6411"/>
    <w:rsid w:val="005B7756"/>
    <w:rsid w:val="005B7B57"/>
    <w:rsid w:val="005C0889"/>
    <w:rsid w:val="005C0FCD"/>
    <w:rsid w:val="005C2821"/>
    <w:rsid w:val="005C2913"/>
    <w:rsid w:val="005C335C"/>
    <w:rsid w:val="005C3503"/>
    <w:rsid w:val="005C358E"/>
    <w:rsid w:val="005C5071"/>
    <w:rsid w:val="005C6127"/>
    <w:rsid w:val="005C6AB6"/>
    <w:rsid w:val="005C6CDE"/>
    <w:rsid w:val="005D1014"/>
    <w:rsid w:val="005D24AC"/>
    <w:rsid w:val="005D3335"/>
    <w:rsid w:val="005D49FC"/>
    <w:rsid w:val="005D767F"/>
    <w:rsid w:val="005D7BA3"/>
    <w:rsid w:val="005D7BEE"/>
    <w:rsid w:val="005D7E70"/>
    <w:rsid w:val="005E1B29"/>
    <w:rsid w:val="005E39AB"/>
    <w:rsid w:val="005E553C"/>
    <w:rsid w:val="005E6CF5"/>
    <w:rsid w:val="005F043D"/>
    <w:rsid w:val="005F21B2"/>
    <w:rsid w:val="005F22E2"/>
    <w:rsid w:val="005F23F1"/>
    <w:rsid w:val="005F2512"/>
    <w:rsid w:val="005F2951"/>
    <w:rsid w:val="005F2E03"/>
    <w:rsid w:val="005F470E"/>
    <w:rsid w:val="005F69B4"/>
    <w:rsid w:val="005F7980"/>
    <w:rsid w:val="00600411"/>
    <w:rsid w:val="00601C8E"/>
    <w:rsid w:val="0060285E"/>
    <w:rsid w:val="00602C81"/>
    <w:rsid w:val="006036BB"/>
    <w:rsid w:val="00604685"/>
    <w:rsid w:val="00605C01"/>
    <w:rsid w:val="00607358"/>
    <w:rsid w:val="0061031D"/>
    <w:rsid w:val="006129CD"/>
    <w:rsid w:val="0061307A"/>
    <w:rsid w:val="0061450E"/>
    <w:rsid w:val="0061527A"/>
    <w:rsid w:val="0061541E"/>
    <w:rsid w:val="00616618"/>
    <w:rsid w:val="006202E7"/>
    <w:rsid w:val="00620F50"/>
    <w:rsid w:val="00620F82"/>
    <w:rsid w:val="00622C32"/>
    <w:rsid w:val="006253E8"/>
    <w:rsid w:val="00627B81"/>
    <w:rsid w:val="00627CF4"/>
    <w:rsid w:val="00630091"/>
    <w:rsid w:val="00630514"/>
    <w:rsid w:val="00631B20"/>
    <w:rsid w:val="00631E10"/>
    <w:rsid w:val="006322DD"/>
    <w:rsid w:val="0063390E"/>
    <w:rsid w:val="00636FFE"/>
    <w:rsid w:val="006373E3"/>
    <w:rsid w:val="006377B1"/>
    <w:rsid w:val="00640B73"/>
    <w:rsid w:val="00641870"/>
    <w:rsid w:val="00641917"/>
    <w:rsid w:val="00641FCE"/>
    <w:rsid w:val="006423F2"/>
    <w:rsid w:val="00642724"/>
    <w:rsid w:val="00642925"/>
    <w:rsid w:val="00642A72"/>
    <w:rsid w:val="00642D7C"/>
    <w:rsid w:val="006436A1"/>
    <w:rsid w:val="00644FAF"/>
    <w:rsid w:val="006469A9"/>
    <w:rsid w:val="00647FE6"/>
    <w:rsid w:val="0065170E"/>
    <w:rsid w:val="00651BBE"/>
    <w:rsid w:val="00652603"/>
    <w:rsid w:val="006534FC"/>
    <w:rsid w:val="006539B2"/>
    <w:rsid w:val="00653E0E"/>
    <w:rsid w:val="00654075"/>
    <w:rsid w:val="006550A8"/>
    <w:rsid w:val="006564B6"/>
    <w:rsid w:val="00656AB3"/>
    <w:rsid w:val="006574CF"/>
    <w:rsid w:val="006611B8"/>
    <w:rsid w:val="00664458"/>
    <w:rsid w:val="00664958"/>
    <w:rsid w:val="0066523C"/>
    <w:rsid w:val="00665826"/>
    <w:rsid w:val="00665A2F"/>
    <w:rsid w:val="0066605E"/>
    <w:rsid w:val="006671B6"/>
    <w:rsid w:val="0066727F"/>
    <w:rsid w:val="00671B99"/>
    <w:rsid w:val="006728CA"/>
    <w:rsid w:val="0067341F"/>
    <w:rsid w:val="00674E78"/>
    <w:rsid w:val="00675668"/>
    <w:rsid w:val="0067590D"/>
    <w:rsid w:val="00675F2F"/>
    <w:rsid w:val="00676840"/>
    <w:rsid w:val="0067693B"/>
    <w:rsid w:val="00677F8F"/>
    <w:rsid w:val="00680781"/>
    <w:rsid w:val="00680B66"/>
    <w:rsid w:val="00681539"/>
    <w:rsid w:val="0068245A"/>
    <w:rsid w:val="0068312A"/>
    <w:rsid w:val="00684EF9"/>
    <w:rsid w:val="00690393"/>
    <w:rsid w:val="00690D33"/>
    <w:rsid w:val="00691C16"/>
    <w:rsid w:val="006933A5"/>
    <w:rsid w:val="00694FFD"/>
    <w:rsid w:val="00695363"/>
    <w:rsid w:val="006965D7"/>
    <w:rsid w:val="0069681A"/>
    <w:rsid w:val="0069776A"/>
    <w:rsid w:val="006A1323"/>
    <w:rsid w:val="006A15BF"/>
    <w:rsid w:val="006A1658"/>
    <w:rsid w:val="006A277C"/>
    <w:rsid w:val="006A46CB"/>
    <w:rsid w:val="006A5A96"/>
    <w:rsid w:val="006A633C"/>
    <w:rsid w:val="006A7B28"/>
    <w:rsid w:val="006A7DEE"/>
    <w:rsid w:val="006B0E0E"/>
    <w:rsid w:val="006B0EF0"/>
    <w:rsid w:val="006B16B3"/>
    <w:rsid w:val="006B328D"/>
    <w:rsid w:val="006B568D"/>
    <w:rsid w:val="006B591F"/>
    <w:rsid w:val="006B73F6"/>
    <w:rsid w:val="006B74E9"/>
    <w:rsid w:val="006B7580"/>
    <w:rsid w:val="006B7659"/>
    <w:rsid w:val="006B7869"/>
    <w:rsid w:val="006B7F5A"/>
    <w:rsid w:val="006C0FE8"/>
    <w:rsid w:val="006C1A73"/>
    <w:rsid w:val="006C2195"/>
    <w:rsid w:val="006C3F6A"/>
    <w:rsid w:val="006C40E3"/>
    <w:rsid w:val="006C5051"/>
    <w:rsid w:val="006C7960"/>
    <w:rsid w:val="006D2DC9"/>
    <w:rsid w:val="006D3973"/>
    <w:rsid w:val="006D698E"/>
    <w:rsid w:val="006E0D2F"/>
    <w:rsid w:val="006E2E96"/>
    <w:rsid w:val="006E4D9C"/>
    <w:rsid w:val="006E5234"/>
    <w:rsid w:val="006E7355"/>
    <w:rsid w:val="006F0684"/>
    <w:rsid w:val="006F1F63"/>
    <w:rsid w:val="006F25B9"/>
    <w:rsid w:val="006F2855"/>
    <w:rsid w:val="006F45FF"/>
    <w:rsid w:val="006F4F28"/>
    <w:rsid w:val="006F55EC"/>
    <w:rsid w:val="006F5888"/>
    <w:rsid w:val="006F6F60"/>
    <w:rsid w:val="006F6F90"/>
    <w:rsid w:val="007041B2"/>
    <w:rsid w:val="007103AB"/>
    <w:rsid w:val="007111F1"/>
    <w:rsid w:val="00711406"/>
    <w:rsid w:val="00712FAA"/>
    <w:rsid w:val="0071328F"/>
    <w:rsid w:val="007162C6"/>
    <w:rsid w:val="0071717F"/>
    <w:rsid w:val="00717954"/>
    <w:rsid w:val="00720228"/>
    <w:rsid w:val="00721524"/>
    <w:rsid w:val="00721979"/>
    <w:rsid w:val="007234FE"/>
    <w:rsid w:val="00723A55"/>
    <w:rsid w:val="00723C9E"/>
    <w:rsid w:val="007249AB"/>
    <w:rsid w:val="00724F1C"/>
    <w:rsid w:val="0072549D"/>
    <w:rsid w:val="00725CC3"/>
    <w:rsid w:val="007260BA"/>
    <w:rsid w:val="00726F46"/>
    <w:rsid w:val="00727ECE"/>
    <w:rsid w:val="007301A8"/>
    <w:rsid w:val="00731D2F"/>
    <w:rsid w:val="007320AE"/>
    <w:rsid w:val="007324BE"/>
    <w:rsid w:val="007333B7"/>
    <w:rsid w:val="0073347E"/>
    <w:rsid w:val="00733A13"/>
    <w:rsid w:val="007343AB"/>
    <w:rsid w:val="0073462E"/>
    <w:rsid w:val="007350CC"/>
    <w:rsid w:val="00735BCF"/>
    <w:rsid w:val="00735DFD"/>
    <w:rsid w:val="00735E3F"/>
    <w:rsid w:val="007379F1"/>
    <w:rsid w:val="00737D6B"/>
    <w:rsid w:val="007414F6"/>
    <w:rsid w:val="00742457"/>
    <w:rsid w:val="00743CEA"/>
    <w:rsid w:val="0074460F"/>
    <w:rsid w:val="00744D0D"/>
    <w:rsid w:val="0074618E"/>
    <w:rsid w:val="00746243"/>
    <w:rsid w:val="007469B7"/>
    <w:rsid w:val="00747C0D"/>
    <w:rsid w:val="00750693"/>
    <w:rsid w:val="00750F9E"/>
    <w:rsid w:val="00752D12"/>
    <w:rsid w:val="00752D19"/>
    <w:rsid w:val="00753EA9"/>
    <w:rsid w:val="007546F5"/>
    <w:rsid w:val="007549DE"/>
    <w:rsid w:val="0075590F"/>
    <w:rsid w:val="00755D07"/>
    <w:rsid w:val="00757D52"/>
    <w:rsid w:val="0076041E"/>
    <w:rsid w:val="0076072A"/>
    <w:rsid w:val="00760D3B"/>
    <w:rsid w:val="007610E7"/>
    <w:rsid w:val="0076179B"/>
    <w:rsid w:val="00761EC5"/>
    <w:rsid w:val="00764B1D"/>
    <w:rsid w:val="00765357"/>
    <w:rsid w:val="00766313"/>
    <w:rsid w:val="00766A7F"/>
    <w:rsid w:val="007700CC"/>
    <w:rsid w:val="00770AD6"/>
    <w:rsid w:val="007710D3"/>
    <w:rsid w:val="007716A1"/>
    <w:rsid w:val="007717BA"/>
    <w:rsid w:val="00771DF3"/>
    <w:rsid w:val="00772FCB"/>
    <w:rsid w:val="00773C4E"/>
    <w:rsid w:val="00775D93"/>
    <w:rsid w:val="007767D8"/>
    <w:rsid w:val="00776AE2"/>
    <w:rsid w:val="007775A9"/>
    <w:rsid w:val="007801D6"/>
    <w:rsid w:val="007806A4"/>
    <w:rsid w:val="00780795"/>
    <w:rsid w:val="007811B8"/>
    <w:rsid w:val="00781677"/>
    <w:rsid w:val="00781955"/>
    <w:rsid w:val="0078196A"/>
    <w:rsid w:val="0078347B"/>
    <w:rsid w:val="007839B3"/>
    <w:rsid w:val="007849F9"/>
    <w:rsid w:val="00785966"/>
    <w:rsid w:val="007865FF"/>
    <w:rsid w:val="007900B6"/>
    <w:rsid w:val="00790A16"/>
    <w:rsid w:val="00790ECA"/>
    <w:rsid w:val="00792345"/>
    <w:rsid w:val="0079241A"/>
    <w:rsid w:val="00792AAD"/>
    <w:rsid w:val="0079388C"/>
    <w:rsid w:val="00794414"/>
    <w:rsid w:val="0079569A"/>
    <w:rsid w:val="00796EBB"/>
    <w:rsid w:val="007971E1"/>
    <w:rsid w:val="0079731E"/>
    <w:rsid w:val="00797C58"/>
    <w:rsid w:val="00797F89"/>
    <w:rsid w:val="007A0549"/>
    <w:rsid w:val="007A22AF"/>
    <w:rsid w:val="007A5148"/>
    <w:rsid w:val="007A591E"/>
    <w:rsid w:val="007A599E"/>
    <w:rsid w:val="007A6968"/>
    <w:rsid w:val="007A7372"/>
    <w:rsid w:val="007A7D32"/>
    <w:rsid w:val="007B0968"/>
    <w:rsid w:val="007B2CBE"/>
    <w:rsid w:val="007B33BF"/>
    <w:rsid w:val="007B344B"/>
    <w:rsid w:val="007B37DC"/>
    <w:rsid w:val="007C051C"/>
    <w:rsid w:val="007C221B"/>
    <w:rsid w:val="007C2718"/>
    <w:rsid w:val="007C276B"/>
    <w:rsid w:val="007C27EC"/>
    <w:rsid w:val="007C2A53"/>
    <w:rsid w:val="007C3435"/>
    <w:rsid w:val="007C397C"/>
    <w:rsid w:val="007C5DA0"/>
    <w:rsid w:val="007D0826"/>
    <w:rsid w:val="007D13C2"/>
    <w:rsid w:val="007D3108"/>
    <w:rsid w:val="007D3863"/>
    <w:rsid w:val="007D3F62"/>
    <w:rsid w:val="007D495A"/>
    <w:rsid w:val="007D4F07"/>
    <w:rsid w:val="007D5CA6"/>
    <w:rsid w:val="007D7543"/>
    <w:rsid w:val="007D7EBB"/>
    <w:rsid w:val="007E3673"/>
    <w:rsid w:val="007E4697"/>
    <w:rsid w:val="007E4DF4"/>
    <w:rsid w:val="007E6774"/>
    <w:rsid w:val="007E6806"/>
    <w:rsid w:val="007F0898"/>
    <w:rsid w:val="007F15D0"/>
    <w:rsid w:val="007F1C03"/>
    <w:rsid w:val="007F1C8A"/>
    <w:rsid w:val="007F4332"/>
    <w:rsid w:val="007F5DC1"/>
    <w:rsid w:val="007F6935"/>
    <w:rsid w:val="00800237"/>
    <w:rsid w:val="00801C61"/>
    <w:rsid w:val="00801ED5"/>
    <w:rsid w:val="00803BCE"/>
    <w:rsid w:val="00803DDF"/>
    <w:rsid w:val="0080489B"/>
    <w:rsid w:val="00805033"/>
    <w:rsid w:val="00805780"/>
    <w:rsid w:val="008064EB"/>
    <w:rsid w:val="0080784A"/>
    <w:rsid w:val="00810CD9"/>
    <w:rsid w:val="00810D99"/>
    <w:rsid w:val="00811A08"/>
    <w:rsid w:val="00811A3B"/>
    <w:rsid w:val="008121ED"/>
    <w:rsid w:val="008133C7"/>
    <w:rsid w:val="0081387F"/>
    <w:rsid w:val="0081409D"/>
    <w:rsid w:val="00815CA7"/>
    <w:rsid w:val="00816E36"/>
    <w:rsid w:val="0081736D"/>
    <w:rsid w:val="00820661"/>
    <w:rsid w:val="0082067E"/>
    <w:rsid w:val="0082138A"/>
    <w:rsid w:val="0082251F"/>
    <w:rsid w:val="00822BA3"/>
    <w:rsid w:val="008234E6"/>
    <w:rsid w:val="00826089"/>
    <w:rsid w:val="00826DF0"/>
    <w:rsid w:val="00827407"/>
    <w:rsid w:val="00827BE1"/>
    <w:rsid w:val="00830513"/>
    <w:rsid w:val="00832DBF"/>
    <w:rsid w:val="008335F7"/>
    <w:rsid w:val="00833EE2"/>
    <w:rsid w:val="008363D8"/>
    <w:rsid w:val="00836876"/>
    <w:rsid w:val="00837538"/>
    <w:rsid w:val="008407FA"/>
    <w:rsid w:val="00841525"/>
    <w:rsid w:val="00841FCD"/>
    <w:rsid w:val="0084343E"/>
    <w:rsid w:val="00843DA5"/>
    <w:rsid w:val="0084420C"/>
    <w:rsid w:val="00844702"/>
    <w:rsid w:val="00846C97"/>
    <w:rsid w:val="00846C9B"/>
    <w:rsid w:val="00847C88"/>
    <w:rsid w:val="00847D72"/>
    <w:rsid w:val="008503B4"/>
    <w:rsid w:val="0085154B"/>
    <w:rsid w:val="00853ED0"/>
    <w:rsid w:val="00854413"/>
    <w:rsid w:val="00854AE3"/>
    <w:rsid w:val="00855B58"/>
    <w:rsid w:val="00855F98"/>
    <w:rsid w:val="008568CE"/>
    <w:rsid w:val="00857F03"/>
    <w:rsid w:val="00862E95"/>
    <w:rsid w:val="00864620"/>
    <w:rsid w:val="00866D50"/>
    <w:rsid w:val="0087063A"/>
    <w:rsid w:val="00870EB3"/>
    <w:rsid w:val="00872067"/>
    <w:rsid w:val="008734FE"/>
    <w:rsid w:val="008747A7"/>
    <w:rsid w:val="00875C66"/>
    <w:rsid w:val="00876487"/>
    <w:rsid w:val="00876E6E"/>
    <w:rsid w:val="008778DB"/>
    <w:rsid w:val="00877FA4"/>
    <w:rsid w:val="00880219"/>
    <w:rsid w:val="00881A6B"/>
    <w:rsid w:val="008824B0"/>
    <w:rsid w:val="00883238"/>
    <w:rsid w:val="008842B0"/>
    <w:rsid w:val="00884B28"/>
    <w:rsid w:val="00885437"/>
    <w:rsid w:val="00886CCF"/>
    <w:rsid w:val="0088720B"/>
    <w:rsid w:val="00887434"/>
    <w:rsid w:val="0088775F"/>
    <w:rsid w:val="0089162B"/>
    <w:rsid w:val="00891961"/>
    <w:rsid w:val="00891E35"/>
    <w:rsid w:val="00893433"/>
    <w:rsid w:val="00893796"/>
    <w:rsid w:val="008938D1"/>
    <w:rsid w:val="00893954"/>
    <w:rsid w:val="008942F6"/>
    <w:rsid w:val="00894746"/>
    <w:rsid w:val="00894D28"/>
    <w:rsid w:val="00895255"/>
    <w:rsid w:val="00895AFE"/>
    <w:rsid w:val="00895EB3"/>
    <w:rsid w:val="008973A7"/>
    <w:rsid w:val="00897B9A"/>
    <w:rsid w:val="008A0373"/>
    <w:rsid w:val="008A5982"/>
    <w:rsid w:val="008A5B0A"/>
    <w:rsid w:val="008A5B16"/>
    <w:rsid w:val="008A5D0A"/>
    <w:rsid w:val="008A6CA1"/>
    <w:rsid w:val="008A6D6E"/>
    <w:rsid w:val="008B00A8"/>
    <w:rsid w:val="008B012B"/>
    <w:rsid w:val="008B0D27"/>
    <w:rsid w:val="008B1625"/>
    <w:rsid w:val="008B27DF"/>
    <w:rsid w:val="008B2FAE"/>
    <w:rsid w:val="008B3BA7"/>
    <w:rsid w:val="008B4B1C"/>
    <w:rsid w:val="008B5CC0"/>
    <w:rsid w:val="008B7AB6"/>
    <w:rsid w:val="008C0D22"/>
    <w:rsid w:val="008C1720"/>
    <w:rsid w:val="008C2189"/>
    <w:rsid w:val="008C35A9"/>
    <w:rsid w:val="008C4A6D"/>
    <w:rsid w:val="008C5DC1"/>
    <w:rsid w:val="008C7AFD"/>
    <w:rsid w:val="008D178C"/>
    <w:rsid w:val="008D251E"/>
    <w:rsid w:val="008D273A"/>
    <w:rsid w:val="008D2BF3"/>
    <w:rsid w:val="008D5C1F"/>
    <w:rsid w:val="008D60E5"/>
    <w:rsid w:val="008D7CEC"/>
    <w:rsid w:val="008E0C84"/>
    <w:rsid w:val="008E27E4"/>
    <w:rsid w:val="008E2BA2"/>
    <w:rsid w:val="008E314E"/>
    <w:rsid w:val="008E4C71"/>
    <w:rsid w:val="008E5504"/>
    <w:rsid w:val="008F1BA2"/>
    <w:rsid w:val="008F22B9"/>
    <w:rsid w:val="008F2681"/>
    <w:rsid w:val="008F2918"/>
    <w:rsid w:val="008F2B15"/>
    <w:rsid w:val="008F4480"/>
    <w:rsid w:val="008F7751"/>
    <w:rsid w:val="00903B10"/>
    <w:rsid w:val="00906F4D"/>
    <w:rsid w:val="00906F4F"/>
    <w:rsid w:val="00907003"/>
    <w:rsid w:val="00907240"/>
    <w:rsid w:val="009076AA"/>
    <w:rsid w:val="009118C5"/>
    <w:rsid w:val="00912002"/>
    <w:rsid w:val="00913210"/>
    <w:rsid w:val="00915828"/>
    <w:rsid w:val="009171C5"/>
    <w:rsid w:val="00917624"/>
    <w:rsid w:val="00917AAE"/>
    <w:rsid w:val="00920644"/>
    <w:rsid w:val="00920FF9"/>
    <w:rsid w:val="009219E0"/>
    <w:rsid w:val="0092293F"/>
    <w:rsid w:val="00922BF8"/>
    <w:rsid w:val="00923D8E"/>
    <w:rsid w:val="009243DD"/>
    <w:rsid w:val="00924A40"/>
    <w:rsid w:val="00925B9F"/>
    <w:rsid w:val="00926A81"/>
    <w:rsid w:val="00926E71"/>
    <w:rsid w:val="009278E0"/>
    <w:rsid w:val="00931033"/>
    <w:rsid w:val="009315B5"/>
    <w:rsid w:val="00931A63"/>
    <w:rsid w:val="00931E7D"/>
    <w:rsid w:val="00932DA9"/>
    <w:rsid w:val="00933A41"/>
    <w:rsid w:val="00935CAE"/>
    <w:rsid w:val="00940CB3"/>
    <w:rsid w:val="00941246"/>
    <w:rsid w:val="00941306"/>
    <w:rsid w:val="00941B02"/>
    <w:rsid w:val="00941CBA"/>
    <w:rsid w:val="009422F7"/>
    <w:rsid w:val="00942C7A"/>
    <w:rsid w:val="00944AC3"/>
    <w:rsid w:val="009451C0"/>
    <w:rsid w:val="00946597"/>
    <w:rsid w:val="0095260C"/>
    <w:rsid w:val="009530B8"/>
    <w:rsid w:val="00953D3A"/>
    <w:rsid w:val="00954D63"/>
    <w:rsid w:val="0095569F"/>
    <w:rsid w:val="0095676A"/>
    <w:rsid w:val="009568A2"/>
    <w:rsid w:val="00960D30"/>
    <w:rsid w:val="00961F59"/>
    <w:rsid w:val="00962763"/>
    <w:rsid w:val="00963DEE"/>
    <w:rsid w:val="00964868"/>
    <w:rsid w:val="0096504A"/>
    <w:rsid w:val="0096542C"/>
    <w:rsid w:val="00970C67"/>
    <w:rsid w:val="00970EE0"/>
    <w:rsid w:val="009710EC"/>
    <w:rsid w:val="00971FB1"/>
    <w:rsid w:val="00972E8B"/>
    <w:rsid w:val="009730A0"/>
    <w:rsid w:val="00974162"/>
    <w:rsid w:val="00974CE5"/>
    <w:rsid w:val="00975AFD"/>
    <w:rsid w:val="00976272"/>
    <w:rsid w:val="00976B0A"/>
    <w:rsid w:val="00982742"/>
    <w:rsid w:val="009831E8"/>
    <w:rsid w:val="009836D1"/>
    <w:rsid w:val="00984706"/>
    <w:rsid w:val="00986150"/>
    <w:rsid w:val="0098680E"/>
    <w:rsid w:val="0098710D"/>
    <w:rsid w:val="00991471"/>
    <w:rsid w:val="009915FF"/>
    <w:rsid w:val="00992E92"/>
    <w:rsid w:val="00993356"/>
    <w:rsid w:val="00993E42"/>
    <w:rsid w:val="00993F85"/>
    <w:rsid w:val="0099611F"/>
    <w:rsid w:val="00996883"/>
    <w:rsid w:val="009A015C"/>
    <w:rsid w:val="009A1123"/>
    <w:rsid w:val="009A28B7"/>
    <w:rsid w:val="009A3051"/>
    <w:rsid w:val="009A3564"/>
    <w:rsid w:val="009A4CC8"/>
    <w:rsid w:val="009A4D29"/>
    <w:rsid w:val="009A7E57"/>
    <w:rsid w:val="009B0DB8"/>
    <w:rsid w:val="009B1A35"/>
    <w:rsid w:val="009B3793"/>
    <w:rsid w:val="009B42E6"/>
    <w:rsid w:val="009B472A"/>
    <w:rsid w:val="009B53E6"/>
    <w:rsid w:val="009B55AA"/>
    <w:rsid w:val="009B583D"/>
    <w:rsid w:val="009B5C46"/>
    <w:rsid w:val="009B76BA"/>
    <w:rsid w:val="009C07F4"/>
    <w:rsid w:val="009C0854"/>
    <w:rsid w:val="009C4B1D"/>
    <w:rsid w:val="009C62FA"/>
    <w:rsid w:val="009C6855"/>
    <w:rsid w:val="009D025D"/>
    <w:rsid w:val="009D0381"/>
    <w:rsid w:val="009D1679"/>
    <w:rsid w:val="009D1D14"/>
    <w:rsid w:val="009D1DA2"/>
    <w:rsid w:val="009D2974"/>
    <w:rsid w:val="009D3B3D"/>
    <w:rsid w:val="009D3E78"/>
    <w:rsid w:val="009D58E0"/>
    <w:rsid w:val="009D5BBF"/>
    <w:rsid w:val="009E040C"/>
    <w:rsid w:val="009E0479"/>
    <w:rsid w:val="009E11BC"/>
    <w:rsid w:val="009E1F56"/>
    <w:rsid w:val="009E2940"/>
    <w:rsid w:val="009E32EA"/>
    <w:rsid w:val="009E3363"/>
    <w:rsid w:val="009E52B8"/>
    <w:rsid w:val="009E58E7"/>
    <w:rsid w:val="009E67A6"/>
    <w:rsid w:val="009E6AF2"/>
    <w:rsid w:val="009E7D50"/>
    <w:rsid w:val="009F053A"/>
    <w:rsid w:val="009F05FE"/>
    <w:rsid w:val="009F2B2E"/>
    <w:rsid w:val="009F3976"/>
    <w:rsid w:val="009F446C"/>
    <w:rsid w:val="009F4844"/>
    <w:rsid w:val="009F5154"/>
    <w:rsid w:val="009F51F8"/>
    <w:rsid w:val="009F58FD"/>
    <w:rsid w:val="009F6612"/>
    <w:rsid w:val="009F7A10"/>
    <w:rsid w:val="00A00301"/>
    <w:rsid w:val="00A009D7"/>
    <w:rsid w:val="00A00A68"/>
    <w:rsid w:val="00A01207"/>
    <w:rsid w:val="00A01D05"/>
    <w:rsid w:val="00A033D1"/>
    <w:rsid w:val="00A04448"/>
    <w:rsid w:val="00A0768A"/>
    <w:rsid w:val="00A0792D"/>
    <w:rsid w:val="00A10277"/>
    <w:rsid w:val="00A10A0E"/>
    <w:rsid w:val="00A111F5"/>
    <w:rsid w:val="00A11CC8"/>
    <w:rsid w:val="00A13AEE"/>
    <w:rsid w:val="00A1451D"/>
    <w:rsid w:val="00A1483B"/>
    <w:rsid w:val="00A15173"/>
    <w:rsid w:val="00A17418"/>
    <w:rsid w:val="00A17D2A"/>
    <w:rsid w:val="00A20CD8"/>
    <w:rsid w:val="00A226AB"/>
    <w:rsid w:val="00A23BD9"/>
    <w:rsid w:val="00A24389"/>
    <w:rsid w:val="00A263B5"/>
    <w:rsid w:val="00A276D6"/>
    <w:rsid w:val="00A27A29"/>
    <w:rsid w:val="00A3041D"/>
    <w:rsid w:val="00A30B2A"/>
    <w:rsid w:val="00A3185B"/>
    <w:rsid w:val="00A31960"/>
    <w:rsid w:val="00A31F12"/>
    <w:rsid w:val="00A323D5"/>
    <w:rsid w:val="00A3378F"/>
    <w:rsid w:val="00A338AC"/>
    <w:rsid w:val="00A35114"/>
    <w:rsid w:val="00A3752A"/>
    <w:rsid w:val="00A37E1A"/>
    <w:rsid w:val="00A42FC5"/>
    <w:rsid w:val="00A43159"/>
    <w:rsid w:val="00A448E2"/>
    <w:rsid w:val="00A449F9"/>
    <w:rsid w:val="00A477BE"/>
    <w:rsid w:val="00A47D02"/>
    <w:rsid w:val="00A52579"/>
    <w:rsid w:val="00A547F8"/>
    <w:rsid w:val="00A55074"/>
    <w:rsid w:val="00A55B33"/>
    <w:rsid w:val="00A55DC0"/>
    <w:rsid w:val="00A60152"/>
    <w:rsid w:val="00A6048F"/>
    <w:rsid w:val="00A60E0F"/>
    <w:rsid w:val="00A61D7F"/>
    <w:rsid w:val="00A61F06"/>
    <w:rsid w:val="00A61F55"/>
    <w:rsid w:val="00A62251"/>
    <w:rsid w:val="00A624B4"/>
    <w:rsid w:val="00A63A39"/>
    <w:rsid w:val="00A64D96"/>
    <w:rsid w:val="00A65206"/>
    <w:rsid w:val="00A657D0"/>
    <w:rsid w:val="00A65CCD"/>
    <w:rsid w:val="00A65EF7"/>
    <w:rsid w:val="00A6616A"/>
    <w:rsid w:val="00A66B30"/>
    <w:rsid w:val="00A67225"/>
    <w:rsid w:val="00A73838"/>
    <w:rsid w:val="00A74D25"/>
    <w:rsid w:val="00A8106F"/>
    <w:rsid w:val="00A83BFF"/>
    <w:rsid w:val="00A83E63"/>
    <w:rsid w:val="00A84A81"/>
    <w:rsid w:val="00A84F2D"/>
    <w:rsid w:val="00A868F0"/>
    <w:rsid w:val="00A86DA2"/>
    <w:rsid w:val="00A86DEB"/>
    <w:rsid w:val="00A90307"/>
    <w:rsid w:val="00A90CFB"/>
    <w:rsid w:val="00A916BD"/>
    <w:rsid w:val="00A9190C"/>
    <w:rsid w:val="00A920F4"/>
    <w:rsid w:val="00A93093"/>
    <w:rsid w:val="00A93DF7"/>
    <w:rsid w:val="00A94025"/>
    <w:rsid w:val="00A940B1"/>
    <w:rsid w:val="00A942C3"/>
    <w:rsid w:val="00A948B8"/>
    <w:rsid w:val="00A95DB1"/>
    <w:rsid w:val="00A96628"/>
    <w:rsid w:val="00AA034D"/>
    <w:rsid w:val="00AA0563"/>
    <w:rsid w:val="00AA0A7C"/>
    <w:rsid w:val="00AA140D"/>
    <w:rsid w:val="00AA52F3"/>
    <w:rsid w:val="00AA5A9C"/>
    <w:rsid w:val="00AA64AB"/>
    <w:rsid w:val="00AA71F5"/>
    <w:rsid w:val="00AA7234"/>
    <w:rsid w:val="00AA730E"/>
    <w:rsid w:val="00AB1734"/>
    <w:rsid w:val="00AB24A2"/>
    <w:rsid w:val="00AB2D1C"/>
    <w:rsid w:val="00AB3368"/>
    <w:rsid w:val="00AB6476"/>
    <w:rsid w:val="00AB680E"/>
    <w:rsid w:val="00AB68E7"/>
    <w:rsid w:val="00AB6FF7"/>
    <w:rsid w:val="00AC14FF"/>
    <w:rsid w:val="00AC1D62"/>
    <w:rsid w:val="00AC209A"/>
    <w:rsid w:val="00AC2640"/>
    <w:rsid w:val="00AC2903"/>
    <w:rsid w:val="00AC2B6C"/>
    <w:rsid w:val="00AC6D50"/>
    <w:rsid w:val="00AC7184"/>
    <w:rsid w:val="00AC7947"/>
    <w:rsid w:val="00AD092B"/>
    <w:rsid w:val="00AD0F55"/>
    <w:rsid w:val="00AD1909"/>
    <w:rsid w:val="00AD2AB5"/>
    <w:rsid w:val="00AD366C"/>
    <w:rsid w:val="00AD4AFC"/>
    <w:rsid w:val="00AD52CB"/>
    <w:rsid w:val="00AD57F5"/>
    <w:rsid w:val="00AD5A09"/>
    <w:rsid w:val="00AD5A83"/>
    <w:rsid w:val="00AD6272"/>
    <w:rsid w:val="00AD6CE7"/>
    <w:rsid w:val="00AD6E5B"/>
    <w:rsid w:val="00AD6FB1"/>
    <w:rsid w:val="00AD7C07"/>
    <w:rsid w:val="00AE00E1"/>
    <w:rsid w:val="00AE0D29"/>
    <w:rsid w:val="00AE0E6B"/>
    <w:rsid w:val="00AE154D"/>
    <w:rsid w:val="00AE1FB2"/>
    <w:rsid w:val="00AE261E"/>
    <w:rsid w:val="00AE3C13"/>
    <w:rsid w:val="00AE6B8E"/>
    <w:rsid w:val="00AF0444"/>
    <w:rsid w:val="00AF150E"/>
    <w:rsid w:val="00AF203D"/>
    <w:rsid w:val="00AF26A8"/>
    <w:rsid w:val="00AF28C4"/>
    <w:rsid w:val="00AF3292"/>
    <w:rsid w:val="00AF3E19"/>
    <w:rsid w:val="00AF4533"/>
    <w:rsid w:val="00AF57F1"/>
    <w:rsid w:val="00AF5C3C"/>
    <w:rsid w:val="00AF6B16"/>
    <w:rsid w:val="00AF741A"/>
    <w:rsid w:val="00B004DE"/>
    <w:rsid w:val="00B0229C"/>
    <w:rsid w:val="00B028BC"/>
    <w:rsid w:val="00B044C6"/>
    <w:rsid w:val="00B05347"/>
    <w:rsid w:val="00B07043"/>
    <w:rsid w:val="00B0760B"/>
    <w:rsid w:val="00B11A58"/>
    <w:rsid w:val="00B12309"/>
    <w:rsid w:val="00B12414"/>
    <w:rsid w:val="00B131F1"/>
    <w:rsid w:val="00B13F60"/>
    <w:rsid w:val="00B14B6F"/>
    <w:rsid w:val="00B1573B"/>
    <w:rsid w:val="00B174C0"/>
    <w:rsid w:val="00B1778D"/>
    <w:rsid w:val="00B1779B"/>
    <w:rsid w:val="00B20495"/>
    <w:rsid w:val="00B209FD"/>
    <w:rsid w:val="00B20D1B"/>
    <w:rsid w:val="00B21CC6"/>
    <w:rsid w:val="00B22602"/>
    <w:rsid w:val="00B24331"/>
    <w:rsid w:val="00B26688"/>
    <w:rsid w:val="00B267FE"/>
    <w:rsid w:val="00B277D5"/>
    <w:rsid w:val="00B3056F"/>
    <w:rsid w:val="00B309AA"/>
    <w:rsid w:val="00B36633"/>
    <w:rsid w:val="00B37F8B"/>
    <w:rsid w:val="00B4192F"/>
    <w:rsid w:val="00B42A2C"/>
    <w:rsid w:val="00B44746"/>
    <w:rsid w:val="00B45921"/>
    <w:rsid w:val="00B4673F"/>
    <w:rsid w:val="00B46D8D"/>
    <w:rsid w:val="00B46EC3"/>
    <w:rsid w:val="00B50474"/>
    <w:rsid w:val="00B508D4"/>
    <w:rsid w:val="00B50E8D"/>
    <w:rsid w:val="00B51CDA"/>
    <w:rsid w:val="00B529A2"/>
    <w:rsid w:val="00B53B17"/>
    <w:rsid w:val="00B5466A"/>
    <w:rsid w:val="00B5481D"/>
    <w:rsid w:val="00B56B89"/>
    <w:rsid w:val="00B57079"/>
    <w:rsid w:val="00B572F2"/>
    <w:rsid w:val="00B57E6E"/>
    <w:rsid w:val="00B601F0"/>
    <w:rsid w:val="00B61378"/>
    <w:rsid w:val="00B6241E"/>
    <w:rsid w:val="00B62736"/>
    <w:rsid w:val="00B6281A"/>
    <w:rsid w:val="00B63254"/>
    <w:rsid w:val="00B6440E"/>
    <w:rsid w:val="00B64605"/>
    <w:rsid w:val="00B64C74"/>
    <w:rsid w:val="00B651CD"/>
    <w:rsid w:val="00B67B94"/>
    <w:rsid w:val="00B719A0"/>
    <w:rsid w:val="00B72CB2"/>
    <w:rsid w:val="00B73552"/>
    <w:rsid w:val="00B7404D"/>
    <w:rsid w:val="00B7446A"/>
    <w:rsid w:val="00B74698"/>
    <w:rsid w:val="00B74777"/>
    <w:rsid w:val="00B75A52"/>
    <w:rsid w:val="00B76267"/>
    <w:rsid w:val="00B77BB8"/>
    <w:rsid w:val="00B81402"/>
    <w:rsid w:val="00B82705"/>
    <w:rsid w:val="00B8438E"/>
    <w:rsid w:val="00B8502C"/>
    <w:rsid w:val="00B85CE6"/>
    <w:rsid w:val="00B878D0"/>
    <w:rsid w:val="00B90A7E"/>
    <w:rsid w:val="00B91EB3"/>
    <w:rsid w:val="00B9203D"/>
    <w:rsid w:val="00B93B52"/>
    <w:rsid w:val="00B95151"/>
    <w:rsid w:val="00B9588A"/>
    <w:rsid w:val="00B96735"/>
    <w:rsid w:val="00B968E7"/>
    <w:rsid w:val="00B96A4E"/>
    <w:rsid w:val="00B96F9C"/>
    <w:rsid w:val="00B97887"/>
    <w:rsid w:val="00BA0259"/>
    <w:rsid w:val="00BA2F8F"/>
    <w:rsid w:val="00BA3B58"/>
    <w:rsid w:val="00BA41CF"/>
    <w:rsid w:val="00BA4479"/>
    <w:rsid w:val="00BA5342"/>
    <w:rsid w:val="00BA7424"/>
    <w:rsid w:val="00BB17B1"/>
    <w:rsid w:val="00BB2883"/>
    <w:rsid w:val="00BB3CDD"/>
    <w:rsid w:val="00BB3CE9"/>
    <w:rsid w:val="00BB4B57"/>
    <w:rsid w:val="00BB7665"/>
    <w:rsid w:val="00BC0F98"/>
    <w:rsid w:val="00BC1787"/>
    <w:rsid w:val="00BC3E46"/>
    <w:rsid w:val="00BC4018"/>
    <w:rsid w:val="00BD2681"/>
    <w:rsid w:val="00BD392E"/>
    <w:rsid w:val="00BD397C"/>
    <w:rsid w:val="00BD4640"/>
    <w:rsid w:val="00BD47D5"/>
    <w:rsid w:val="00BD554C"/>
    <w:rsid w:val="00BD6D73"/>
    <w:rsid w:val="00BD6F12"/>
    <w:rsid w:val="00BD7541"/>
    <w:rsid w:val="00BD75FD"/>
    <w:rsid w:val="00BD760B"/>
    <w:rsid w:val="00BE0008"/>
    <w:rsid w:val="00BE075C"/>
    <w:rsid w:val="00BE0779"/>
    <w:rsid w:val="00BE0919"/>
    <w:rsid w:val="00BE11E9"/>
    <w:rsid w:val="00BE136C"/>
    <w:rsid w:val="00BE2380"/>
    <w:rsid w:val="00BE2DDF"/>
    <w:rsid w:val="00BE5240"/>
    <w:rsid w:val="00BE526C"/>
    <w:rsid w:val="00BE5B5B"/>
    <w:rsid w:val="00BE5E2D"/>
    <w:rsid w:val="00BE60A0"/>
    <w:rsid w:val="00BE60A5"/>
    <w:rsid w:val="00BE6222"/>
    <w:rsid w:val="00BF2F82"/>
    <w:rsid w:val="00BF4114"/>
    <w:rsid w:val="00BF44C6"/>
    <w:rsid w:val="00BF4599"/>
    <w:rsid w:val="00BF4E35"/>
    <w:rsid w:val="00BF5154"/>
    <w:rsid w:val="00BF521D"/>
    <w:rsid w:val="00BF585D"/>
    <w:rsid w:val="00BF5C11"/>
    <w:rsid w:val="00BF6077"/>
    <w:rsid w:val="00BF6567"/>
    <w:rsid w:val="00C0184A"/>
    <w:rsid w:val="00C02E8B"/>
    <w:rsid w:val="00C02F40"/>
    <w:rsid w:val="00C04612"/>
    <w:rsid w:val="00C046FF"/>
    <w:rsid w:val="00C04FCE"/>
    <w:rsid w:val="00C0674B"/>
    <w:rsid w:val="00C06A53"/>
    <w:rsid w:val="00C06B6A"/>
    <w:rsid w:val="00C07626"/>
    <w:rsid w:val="00C07E24"/>
    <w:rsid w:val="00C10FBA"/>
    <w:rsid w:val="00C11B47"/>
    <w:rsid w:val="00C14419"/>
    <w:rsid w:val="00C1663D"/>
    <w:rsid w:val="00C2126A"/>
    <w:rsid w:val="00C216A1"/>
    <w:rsid w:val="00C2253A"/>
    <w:rsid w:val="00C240EF"/>
    <w:rsid w:val="00C24719"/>
    <w:rsid w:val="00C27B9C"/>
    <w:rsid w:val="00C3176E"/>
    <w:rsid w:val="00C31DEF"/>
    <w:rsid w:val="00C326B9"/>
    <w:rsid w:val="00C336BF"/>
    <w:rsid w:val="00C33AE8"/>
    <w:rsid w:val="00C33EC1"/>
    <w:rsid w:val="00C3401A"/>
    <w:rsid w:val="00C346C9"/>
    <w:rsid w:val="00C356B2"/>
    <w:rsid w:val="00C40C5A"/>
    <w:rsid w:val="00C42000"/>
    <w:rsid w:val="00C42198"/>
    <w:rsid w:val="00C4242A"/>
    <w:rsid w:val="00C4451C"/>
    <w:rsid w:val="00C44E1C"/>
    <w:rsid w:val="00C4573E"/>
    <w:rsid w:val="00C5029F"/>
    <w:rsid w:val="00C514DD"/>
    <w:rsid w:val="00C52837"/>
    <w:rsid w:val="00C52946"/>
    <w:rsid w:val="00C535FD"/>
    <w:rsid w:val="00C53AD0"/>
    <w:rsid w:val="00C57852"/>
    <w:rsid w:val="00C6282A"/>
    <w:rsid w:val="00C64E06"/>
    <w:rsid w:val="00C65D15"/>
    <w:rsid w:val="00C668E0"/>
    <w:rsid w:val="00C67D28"/>
    <w:rsid w:val="00C70BD9"/>
    <w:rsid w:val="00C712B3"/>
    <w:rsid w:val="00C71507"/>
    <w:rsid w:val="00C73A04"/>
    <w:rsid w:val="00C742BC"/>
    <w:rsid w:val="00C7553D"/>
    <w:rsid w:val="00C75B91"/>
    <w:rsid w:val="00C7651D"/>
    <w:rsid w:val="00C766AE"/>
    <w:rsid w:val="00C769DB"/>
    <w:rsid w:val="00C76A5A"/>
    <w:rsid w:val="00C76FAA"/>
    <w:rsid w:val="00C76FB4"/>
    <w:rsid w:val="00C77037"/>
    <w:rsid w:val="00C77820"/>
    <w:rsid w:val="00C80846"/>
    <w:rsid w:val="00C815FB"/>
    <w:rsid w:val="00C82DB5"/>
    <w:rsid w:val="00C82F4C"/>
    <w:rsid w:val="00C83AA4"/>
    <w:rsid w:val="00C83B01"/>
    <w:rsid w:val="00C83C4B"/>
    <w:rsid w:val="00C841D5"/>
    <w:rsid w:val="00C848DD"/>
    <w:rsid w:val="00C84AD0"/>
    <w:rsid w:val="00C85F53"/>
    <w:rsid w:val="00C8640A"/>
    <w:rsid w:val="00C8671D"/>
    <w:rsid w:val="00C86CD5"/>
    <w:rsid w:val="00C912B6"/>
    <w:rsid w:val="00C9224C"/>
    <w:rsid w:val="00C94622"/>
    <w:rsid w:val="00C9545A"/>
    <w:rsid w:val="00CA0A07"/>
    <w:rsid w:val="00CA2452"/>
    <w:rsid w:val="00CA324A"/>
    <w:rsid w:val="00CA3359"/>
    <w:rsid w:val="00CA3B9A"/>
    <w:rsid w:val="00CA446E"/>
    <w:rsid w:val="00CA4DA4"/>
    <w:rsid w:val="00CA5424"/>
    <w:rsid w:val="00CA63E8"/>
    <w:rsid w:val="00CA7AC1"/>
    <w:rsid w:val="00CB0079"/>
    <w:rsid w:val="00CB2DD1"/>
    <w:rsid w:val="00CB56EF"/>
    <w:rsid w:val="00CB574B"/>
    <w:rsid w:val="00CB5F1B"/>
    <w:rsid w:val="00CC0309"/>
    <w:rsid w:val="00CC06FE"/>
    <w:rsid w:val="00CC2E47"/>
    <w:rsid w:val="00CC3258"/>
    <w:rsid w:val="00CC37CE"/>
    <w:rsid w:val="00CC3BA5"/>
    <w:rsid w:val="00CC5532"/>
    <w:rsid w:val="00CC7204"/>
    <w:rsid w:val="00CC7898"/>
    <w:rsid w:val="00CD1701"/>
    <w:rsid w:val="00CD2278"/>
    <w:rsid w:val="00CD263D"/>
    <w:rsid w:val="00CD26F9"/>
    <w:rsid w:val="00CD27FA"/>
    <w:rsid w:val="00CD3932"/>
    <w:rsid w:val="00CD447C"/>
    <w:rsid w:val="00CD506E"/>
    <w:rsid w:val="00CD68F0"/>
    <w:rsid w:val="00CD7D78"/>
    <w:rsid w:val="00CE10FE"/>
    <w:rsid w:val="00CE1AB0"/>
    <w:rsid w:val="00CE2880"/>
    <w:rsid w:val="00CE33B2"/>
    <w:rsid w:val="00CE36AD"/>
    <w:rsid w:val="00CE37CB"/>
    <w:rsid w:val="00CE5035"/>
    <w:rsid w:val="00CE774D"/>
    <w:rsid w:val="00CF0E9F"/>
    <w:rsid w:val="00CF2620"/>
    <w:rsid w:val="00CF27C3"/>
    <w:rsid w:val="00CF30B7"/>
    <w:rsid w:val="00CF454C"/>
    <w:rsid w:val="00CF54DE"/>
    <w:rsid w:val="00CF5EB9"/>
    <w:rsid w:val="00CF7921"/>
    <w:rsid w:val="00D004D7"/>
    <w:rsid w:val="00D0190B"/>
    <w:rsid w:val="00D02E8E"/>
    <w:rsid w:val="00D030EF"/>
    <w:rsid w:val="00D03C09"/>
    <w:rsid w:val="00D041B6"/>
    <w:rsid w:val="00D043C8"/>
    <w:rsid w:val="00D046BE"/>
    <w:rsid w:val="00D065BE"/>
    <w:rsid w:val="00D06890"/>
    <w:rsid w:val="00D07F30"/>
    <w:rsid w:val="00D11C6D"/>
    <w:rsid w:val="00D14476"/>
    <w:rsid w:val="00D147DF"/>
    <w:rsid w:val="00D153D3"/>
    <w:rsid w:val="00D15AB7"/>
    <w:rsid w:val="00D17119"/>
    <w:rsid w:val="00D1744D"/>
    <w:rsid w:val="00D17E56"/>
    <w:rsid w:val="00D17EB4"/>
    <w:rsid w:val="00D209D8"/>
    <w:rsid w:val="00D21627"/>
    <w:rsid w:val="00D2163E"/>
    <w:rsid w:val="00D21A40"/>
    <w:rsid w:val="00D23435"/>
    <w:rsid w:val="00D2353E"/>
    <w:rsid w:val="00D25A59"/>
    <w:rsid w:val="00D26853"/>
    <w:rsid w:val="00D27284"/>
    <w:rsid w:val="00D27A40"/>
    <w:rsid w:val="00D27C1B"/>
    <w:rsid w:val="00D34FD1"/>
    <w:rsid w:val="00D36705"/>
    <w:rsid w:val="00D376AD"/>
    <w:rsid w:val="00D40D41"/>
    <w:rsid w:val="00D41313"/>
    <w:rsid w:val="00D4275F"/>
    <w:rsid w:val="00D42B96"/>
    <w:rsid w:val="00D4316C"/>
    <w:rsid w:val="00D44A8B"/>
    <w:rsid w:val="00D45D1F"/>
    <w:rsid w:val="00D46F17"/>
    <w:rsid w:val="00D46F9A"/>
    <w:rsid w:val="00D473E0"/>
    <w:rsid w:val="00D4775E"/>
    <w:rsid w:val="00D47CE4"/>
    <w:rsid w:val="00D50B1D"/>
    <w:rsid w:val="00D50D7E"/>
    <w:rsid w:val="00D52C98"/>
    <w:rsid w:val="00D52FE7"/>
    <w:rsid w:val="00D53DA4"/>
    <w:rsid w:val="00D54642"/>
    <w:rsid w:val="00D548AC"/>
    <w:rsid w:val="00D60388"/>
    <w:rsid w:val="00D60808"/>
    <w:rsid w:val="00D60E36"/>
    <w:rsid w:val="00D60E4F"/>
    <w:rsid w:val="00D61B6D"/>
    <w:rsid w:val="00D621C4"/>
    <w:rsid w:val="00D62502"/>
    <w:rsid w:val="00D62DCA"/>
    <w:rsid w:val="00D63CFA"/>
    <w:rsid w:val="00D649A1"/>
    <w:rsid w:val="00D65062"/>
    <w:rsid w:val="00D6630C"/>
    <w:rsid w:val="00D6635A"/>
    <w:rsid w:val="00D66380"/>
    <w:rsid w:val="00D664D5"/>
    <w:rsid w:val="00D67158"/>
    <w:rsid w:val="00D6759D"/>
    <w:rsid w:val="00D67D02"/>
    <w:rsid w:val="00D7039E"/>
    <w:rsid w:val="00D7320B"/>
    <w:rsid w:val="00D73683"/>
    <w:rsid w:val="00D7390F"/>
    <w:rsid w:val="00D76FFD"/>
    <w:rsid w:val="00D77375"/>
    <w:rsid w:val="00D776E9"/>
    <w:rsid w:val="00D81159"/>
    <w:rsid w:val="00D82070"/>
    <w:rsid w:val="00D831CD"/>
    <w:rsid w:val="00D8431C"/>
    <w:rsid w:val="00D8611B"/>
    <w:rsid w:val="00D875CB"/>
    <w:rsid w:val="00D920B4"/>
    <w:rsid w:val="00D9241E"/>
    <w:rsid w:val="00D93D31"/>
    <w:rsid w:val="00D96794"/>
    <w:rsid w:val="00D97440"/>
    <w:rsid w:val="00DA15EA"/>
    <w:rsid w:val="00DA1C6C"/>
    <w:rsid w:val="00DA1CF6"/>
    <w:rsid w:val="00DA2786"/>
    <w:rsid w:val="00DA4C57"/>
    <w:rsid w:val="00DA67E3"/>
    <w:rsid w:val="00DB0B89"/>
    <w:rsid w:val="00DB0F22"/>
    <w:rsid w:val="00DB1856"/>
    <w:rsid w:val="00DB3128"/>
    <w:rsid w:val="00DB3CF8"/>
    <w:rsid w:val="00DB3F42"/>
    <w:rsid w:val="00DB4BFE"/>
    <w:rsid w:val="00DB5404"/>
    <w:rsid w:val="00DB641A"/>
    <w:rsid w:val="00DB70B7"/>
    <w:rsid w:val="00DB74E6"/>
    <w:rsid w:val="00DB7FA6"/>
    <w:rsid w:val="00DC0E24"/>
    <w:rsid w:val="00DC1D2A"/>
    <w:rsid w:val="00DC1DF8"/>
    <w:rsid w:val="00DC2209"/>
    <w:rsid w:val="00DC2494"/>
    <w:rsid w:val="00DC2A89"/>
    <w:rsid w:val="00DC2E7D"/>
    <w:rsid w:val="00DC3191"/>
    <w:rsid w:val="00DC4BCD"/>
    <w:rsid w:val="00DC6986"/>
    <w:rsid w:val="00DC6B21"/>
    <w:rsid w:val="00DD069F"/>
    <w:rsid w:val="00DD0CDC"/>
    <w:rsid w:val="00DD0FD5"/>
    <w:rsid w:val="00DD3AA9"/>
    <w:rsid w:val="00DD4ABF"/>
    <w:rsid w:val="00DD63E5"/>
    <w:rsid w:val="00DD6D7D"/>
    <w:rsid w:val="00DD79FA"/>
    <w:rsid w:val="00DE0F54"/>
    <w:rsid w:val="00DE176A"/>
    <w:rsid w:val="00DE2275"/>
    <w:rsid w:val="00DE2C3A"/>
    <w:rsid w:val="00DE30DA"/>
    <w:rsid w:val="00DE4281"/>
    <w:rsid w:val="00DE48B5"/>
    <w:rsid w:val="00DE6B99"/>
    <w:rsid w:val="00DE6EB3"/>
    <w:rsid w:val="00DE7FD7"/>
    <w:rsid w:val="00DF0118"/>
    <w:rsid w:val="00DF01F4"/>
    <w:rsid w:val="00DF0F69"/>
    <w:rsid w:val="00DF1E83"/>
    <w:rsid w:val="00DF267C"/>
    <w:rsid w:val="00DF3308"/>
    <w:rsid w:val="00DF35CF"/>
    <w:rsid w:val="00DF4117"/>
    <w:rsid w:val="00DF4218"/>
    <w:rsid w:val="00DF6D5C"/>
    <w:rsid w:val="00DF7128"/>
    <w:rsid w:val="00DF7F15"/>
    <w:rsid w:val="00E010A8"/>
    <w:rsid w:val="00E01886"/>
    <w:rsid w:val="00E0244B"/>
    <w:rsid w:val="00E0280C"/>
    <w:rsid w:val="00E02C49"/>
    <w:rsid w:val="00E03859"/>
    <w:rsid w:val="00E04BBB"/>
    <w:rsid w:val="00E04E0E"/>
    <w:rsid w:val="00E06104"/>
    <w:rsid w:val="00E07691"/>
    <w:rsid w:val="00E07D62"/>
    <w:rsid w:val="00E1208C"/>
    <w:rsid w:val="00E1218B"/>
    <w:rsid w:val="00E12E68"/>
    <w:rsid w:val="00E136B6"/>
    <w:rsid w:val="00E13DDA"/>
    <w:rsid w:val="00E1472A"/>
    <w:rsid w:val="00E166F6"/>
    <w:rsid w:val="00E16C96"/>
    <w:rsid w:val="00E16D8B"/>
    <w:rsid w:val="00E172D1"/>
    <w:rsid w:val="00E17FD7"/>
    <w:rsid w:val="00E20F5B"/>
    <w:rsid w:val="00E2168A"/>
    <w:rsid w:val="00E21DFD"/>
    <w:rsid w:val="00E22DD5"/>
    <w:rsid w:val="00E244FE"/>
    <w:rsid w:val="00E25B97"/>
    <w:rsid w:val="00E27067"/>
    <w:rsid w:val="00E300AD"/>
    <w:rsid w:val="00E308B5"/>
    <w:rsid w:val="00E3241A"/>
    <w:rsid w:val="00E33854"/>
    <w:rsid w:val="00E340CE"/>
    <w:rsid w:val="00E3492A"/>
    <w:rsid w:val="00E353E7"/>
    <w:rsid w:val="00E4120A"/>
    <w:rsid w:val="00E42306"/>
    <w:rsid w:val="00E43FD7"/>
    <w:rsid w:val="00E46132"/>
    <w:rsid w:val="00E46237"/>
    <w:rsid w:val="00E47D24"/>
    <w:rsid w:val="00E47FCD"/>
    <w:rsid w:val="00E51629"/>
    <w:rsid w:val="00E51E54"/>
    <w:rsid w:val="00E51E95"/>
    <w:rsid w:val="00E52FF2"/>
    <w:rsid w:val="00E533C8"/>
    <w:rsid w:val="00E53D18"/>
    <w:rsid w:val="00E53EC0"/>
    <w:rsid w:val="00E54535"/>
    <w:rsid w:val="00E545C4"/>
    <w:rsid w:val="00E56F9D"/>
    <w:rsid w:val="00E57687"/>
    <w:rsid w:val="00E6037A"/>
    <w:rsid w:val="00E60548"/>
    <w:rsid w:val="00E64705"/>
    <w:rsid w:val="00E65CB0"/>
    <w:rsid w:val="00E67411"/>
    <w:rsid w:val="00E677D9"/>
    <w:rsid w:val="00E67C00"/>
    <w:rsid w:val="00E71BC2"/>
    <w:rsid w:val="00E72728"/>
    <w:rsid w:val="00E72D7A"/>
    <w:rsid w:val="00E744DB"/>
    <w:rsid w:val="00E74689"/>
    <w:rsid w:val="00E749D7"/>
    <w:rsid w:val="00E75D9D"/>
    <w:rsid w:val="00E75F4C"/>
    <w:rsid w:val="00E8066F"/>
    <w:rsid w:val="00E846CD"/>
    <w:rsid w:val="00E84E5D"/>
    <w:rsid w:val="00E8537C"/>
    <w:rsid w:val="00E85ECE"/>
    <w:rsid w:val="00E861C7"/>
    <w:rsid w:val="00E86A28"/>
    <w:rsid w:val="00E870BC"/>
    <w:rsid w:val="00E877D1"/>
    <w:rsid w:val="00E878B9"/>
    <w:rsid w:val="00E904CB"/>
    <w:rsid w:val="00E9076E"/>
    <w:rsid w:val="00E9089E"/>
    <w:rsid w:val="00E9149A"/>
    <w:rsid w:val="00E92EDF"/>
    <w:rsid w:val="00E93224"/>
    <w:rsid w:val="00E93476"/>
    <w:rsid w:val="00E94160"/>
    <w:rsid w:val="00E94A9B"/>
    <w:rsid w:val="00E94CE0"/>
    <w:rsid w:val="00E97BCC"/>
    <w:rsid w:val="00EA00E1"/>
    <w:rsid w:val="00EA01A0"/>
    <w:rsid w:val="00EA0DF3"/>
    <w:rsid w:val="00EA1A50"/>
    <w:rsid w:val="00EA1AE8"/>
    <w:rsid w:val="00EA29DD"/>
    <w:rsid w:val="00EA354A"/>
    <w:rsid w:val="00EA3D87"/>
    <w:rsid w:val="00EA442A"/>
    <w:rsid w:val="00EA4708"/>
    <w:rsid w:val="00EA4C20"/>
    <w:rsid w:val="00EA6A2D"/>
    <w:rsid w:val="00EA7522"/>
    <w:rsid w:val="00EA76EC"/>
    <w:rsid w:val="00EB10DC"/>
    <w:rsid w:val="00EB1A60"/>
    <w:rsid w:val="00EB1C32"/>
    <w:rsid w:val="00EB21F6"/>
    <w:rsid w:val="00EB2A7D"/>
    <w:rsid w:val="00EB2FEC"/>
    <w:rsid w:val="00EB373F"/>
    <w:rsid w:val="00EB3BDC"/>
    <w:rsid w:val="00EB4740"/>
    <w:rsid w:val="00EB47EE"/>
    <w:rsid w:val="00EB4809"/>
    <w:rsid w:val="00EB48BD"/>
    <w:rsid w:val="00EB5444"/>
    <w:rsid w:val="00EB56E4"/>
    <w:rsid w:val="00EB5AC0"/>
    <w:rsid w:val="00EC0476"/>
    <w:rsid w:val="00EC0F5F"/>
    <w:rsid w:val="00EC310E"/>
    <w:rsid w:val="00EC3298"/>
    <w:rsid w:val="00EC35C9"/>
    <w:rsid w:val="00EC3949"/>
    <w:rsid w:val="00EC51CD"/>
    <w:rsid w:val="00EC5388"/>
    <w:rsid w:val="00EC6C45"/>
    <w:rsid w:val="00EC79E7"/>
    <w:rsid w:val="00ED198C"/>
    <w:rsid w:val="00ED2147"/>
    <w:rsid w:val="00ED4509"/>
    <w:rsid w:val="00ED4B90"/>
    <w:rsid w:val="00ED4FD6"/>
    <w:rsid w:val="00ED62A8"/>
    <w:rsid w:val="00ED6537"/>
    <w:rsid w:val="00ED7012"/>
    <w:rsid w:val="00ED703D"/>
    <w:rsid w:val="00EE0565"/>
    <w:rsid w:val="00EE13AD"/>
    <w:rsid w:val="00EE189A"/>
    <w:rsid w:val="00EE4596"/>
    <w:rsid w:val="00EE4F18"/>
    <w:rsid w:val="00EE6452"/>
    <w:rsid w:val="00EE77A4"/>
    <w:rsid w:val="00EE78B3"/>
    <w:rsid w:val="00EF12A2"/>
    <w:rsid w:val="00EF136F"/>
    <w:rsid w:val="00EF1808"/>
    <w:rsid w:val="00EF22FA"/>
    <w:rsid w:val="00EF24E3"/>
    <w:rsid w:val="00EF27CC"/>
    <w:rsid w:val="00EF35E4"/>
    <w:rsid w:val="00EF362E"/>
    <w:rsid w:val="00EF4AB7"/>
    <w:rsid w:val="00EF591A"/>
    <w:rsid w:val="00EF6D6D"/>
    <w:rsid w:val="00EF74B1"/>
    <w:rsid w:val="00F01199"/>
    <w:rsid w:val="00F02136"/>
    <w:rsid w:val="00F025DE"/>
    <w:rsid w:val="00F02CB8"/>
    <w:rsid w:val="00F039CC"/>
    <w:rsid w:val="00F0400B"/>
    <w:rsid w:val="00F04A28"/>
    <w:rsid w:val="00F04BDB"/>
    <w:rsid w:val="00F0634A"/>
    <w:rsid w:val="00F06926"/>
    <w:rsid w:val="00F06BF4"/>
    <w:rsid w:val="00F0749A"/>
    <w:rsid w:val="00F07F77"/>
    <w:rsid w:val="00F1121D"/>
    <w:rsid w:val="00F134CA"/>
    <w:rsid w:val="00F1519E"/>
    <w:rsid w:val="00F15F04"/>
    <w:rsid w:val="00F16896"/>
    <w:rsid w:val="00F16F61"/>
    <w:rsid w:val="00F176FA"/>
    <w:rsid w:val="00F20D26"/>
    <w:rsid w:val="00F221DB"/>
    <w:rsid w:val="00F22DC9"/>
    <w:rsid w:val="00F234E9"/>
    <w:rsid w:val="00F235C3"/>
    <w:rsid w:val="00F260A4"/>
    <w:rsid w:val="00F27A66"/>
    <w:rsid w:val="00F307A5"/>
    <w:rsid w:val="00F311D0"/>
    <w:rsid w:val="00F3161D"/>
    <w:rsid w:val="00F31793"/>
    <w:rsid w:val="00F31CA7"/>
    <w:rsid w:val="00F334C1"/>
    <w:rsid w:val="00F34DBA"/>
    <w:rsid w:val="00F34F11"/>
    <w:rsid w:val="00F35EFF"/>
    <w:rsid w:val="00F35F46"/>
    <w:rsid w:val="00F367C5"/>
    <w:rsid w:val="00F36CFE"/>
    <w:rsid w:val="00F411E4"/>
    <w:rsid w:val="00F41482"/>
    <w:rsid w:val="00F414D5"/>
    <w:rsid w:val="00F416DC"/>
    <w:rsid w:val="00F41CC7"/>
    <w:rsid w:val="00F435B5"/>
    <w:rsid w:val="00F44534"/>
    <w:rsid w:val="00F44974"/>
    <w:rsid w:val="00F453FA"/>
    <w:rsid w:val="00F4580B"/>
    <w:rsid w:val="00F46F61"/>
    <w:rsid w:val="00F477B6"/>
    <w:rsid w:val="00F51F18"/>
    <w:rsid w:val="00F5256B"/>
    <w:rsid w:val="00F52C1F"/>
    <w:rsid w:val="00F5401C"/>
    <w:rsid w:val="00F545F9"/>
    <w:rsid w:val="00F56D5E"/>
    <w:rsid w:val="00F601B0"/>
    <w:rsid w:val="00F62F8F"/>
    <w:rsid w:val="00F634C7"/>
    <w:rsid w:val="00F63847"/>
    <w:rsid w:val="00F63B44"/>
    <w:rsid w:val="00F64D5F"/>
    <w:rsid w:val="00F669F2"/>
    <w:rsid w:val="00F66EA8"/>
    <w:rsid w:val="00F67483"/>
    <w:rsid w:val="00F70FA0"/>
    <w:rsid w:val="00F71C4C"/>
    <w:rsid w:val="00F72B29"/>
    <w:rsid w:val="00F73BE6"/>
    <w:rsid w:val="00F75391"/>
    <w:rsid w:val="00F75637"/>
    <w:rsid w:val="00F75B36"/>
    <w:rsid w:val="00F762DB"/>
    <w:rsid w:val="00F7746C"/>
    <w:rsid w:val="00F808EE"/>
    <w:rsid w:val="00F82D8B"/>
    <w:rsid w:val="00F83A3C"/>
    <w:rsid w:val="00F83FCE"/>
    <w:rsid w:val="00F85299"/>
    <w:rsid w:val="00F8533C"/>
    <w:rsid w:val="00F87EB4"/>
    <w:rsid w:val="00F87F0A"/>
    <w:rsid w:val="00F87FF9"/>
    <w:rsid w:val="00F91246"/>
    <w:rsid w:val="00F94C31"/>
    <w:rsid w:val="00F953A3"/>
    <w:rsid w:val="00F956AD"/>
    <w:rsid w:val="00F95B06"/>
    <w:rsid w:val="00F96689"/>
    <w:rsid w:val="00F96F29"/>
    <w:rsid w:val="00FA0D55"/>
    <w:rsid w:val="00FA0DAC"/>
    <w:rsid w:val="00FA146F"/>
    <w:rsid w:val="00FA1910"/>
    <w:rsid w:val="00FA2100"/>
    <w:rsid w:val="00FA3B57"/>
    <w:rsid w:val="00FA3D49"/>
    <w:rsid w:val="00FA73F9"/>
    <w:rsid w:val="00FB1973"/>
    <w:rsid w:val="00FB1FF6"/>
    <w:rsid w:val="00FB2C6D"/>
    <w:rsid w:val="00FB2E25"/>
    <w:rsid w:val="00FB46D3"/>
    <w:rsid w:val="00FB4980"/>
    <w:rsid w:val="00FB545B"/>
    <w:rsid w:val="00FB6436"/>
    <w:rsid w:val="00FB680B"/>
    <w:rsid w:val="00FB6E54"/>
    <w:rsid w:val="00FB6E79"/>
    <w:rsid w:val="00FC1A79"/>
    <w:rsid w:val="00FC1D11"/>
    <w:rsid w:val="00FC1FC1"/>
    <w:rsid w:val="00FC1FCA"/>
    <w:rsid w:val="00FC3777"/>
    <w:rsid w:val="00FC45F3"/>
    <w:rsid w:val="00FC52A4"/>
    <w:rsid w:val="00FC5447"/>
    <w:rsid w:val="00FC607B"/>
    <w:rsid w:val="00FC6B90"/>
    <w:rsid w:val="00FC7519"/>
    <w:rsid w:val="00FC772F"/>
    <w:rsid w:val="00FC7A5F"/>
    <w:rsid w:val="00FC7F12"/>
    <w:rsid w:val="00FD04CB"/>
    <w:rsid w:val="00FD1601"/>
    <w:rsid w:val="00FD1882"/>
    <w:rsid w:val="00FD1BD3"/>
    <w:rsid w:val="00FD3F5D"/>
    <w:rsid w:val="00FD4421"/>
    <w:rsid w:val="00FD4FBB"/>
    <w:rsid w:val="00FD735D"/>
    <w:rsid w:val="00FE02A2"/>
    <w:rsid w:val="00FE1BAD"/>
    <w:rsid w:val="00FE2775"/>
    <w:rsid w:val="00FE3536"/>
    <w:rsid w:val="00FE398C"/>
    <w:rsid w:val="00FE5A05"/>
    <w:rsid w:val="00FE7386"/>
    <w:rsid w:val="00FE74DF"/>
    <w:rsid w:val="00FE74EB"/>
    <w:rsid w:val="00FF0F62"/>
    <w:rsid w:val="00FF11A6"/>
    <w:rsid w:val="00FF21AD"/>
    <w:rsid w:val="00FF25CA"/>
    <w:rsid w:val="00FF3858"/>
    <w:rsid w:val="00FF3C4E"/>
    <w:rsid w:val="00FF432C"/>
    <w:rsid w:val="00FF494B"/>
    <w:rsid w:val="00FF4AC5"/>
    <w:rsid w:val="00FF6602"/>
    <w:rsid w:val="00FF6CB7"/>
    <w:rsid w:val="00FF7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94CC6B"/>
  <w15:docId w15:val="{51B3004D-87F6-4DDC-B1EE-CD50EC5D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522"/>
    <w:rPr>
      <w:sz w:val="20"/>
      <w:szCs w:val="20"/>
      <w:lang w:eastAsia="en-US"/>
    </w:rPr>
  </w:style>
  <w:style w:type="paragraph" w:styleId="Heading1">
    <w:name w:val="heading 1"/>
    <w:basedOn w:val="Normal"/>
    <w:next w:val="Normal"/>
    <w:link w:val="Heading1Char"/>
    <w:qFormat/>
    <w:rsid w:val="0055694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A7522"/>
    <w:pPr>
      <w:keepNext/>
      <w:outlineLvl w:val="1"/>
    </w:pPr>
    <w:rPr>
      <w:b/>
      <w:sz w:val="24"/>
      <w:u w:val="single"/>
    </w:rPr>
  </w:style>
  <w:style w:type="paragraph" w:styleId="Heading4">
    <w:name w:val="heading 4"/>
    <w:basedOn w:val="Normal"/>
    <w:next w:val="Normal"/>
    <w:link w:val="Heading4Char"/>
    <w:uiPriority w:val="99"/>
    <w:qFormat/>
    <w:rsid w:val="00EA7522"/>
    <w:pPr>
      <w:keepNext/>
      <w:jc w:val="center"/>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760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B0760B"/>
    <w:rPr>
      <w:rFonts w:ascii="Cambria" w:hAnsi="Cambria" w:cs="Times New Roman"/>
      <w:b/>
      <w:bCs/>
      <w:i/>
      <w:iCs/>
      <w:sz w:val="28"/>
      <w:szCs w:val="28"/>
      <w:lang w:eastAsia="en-US"/>
    </w:rPr>
  </w:style>
  <w:style w:type="character" w:customStyle="1" w:styleId="Heading4Char">
    <w:name w:val="Heading 4 Char"/>
    <w:basedOn w:val="DefaultParagraphFont"/>
    <w:link w:val="Heading4"/>
    <w:uiPriority w:val="99"/>
    <w:semiHidden/>
    <w:locked/>
    <w:rsid w:val="00B0760B"/>
    <w:rPr>
      <w:rFonts w:ascii="Calibri" w:hAnsi="Calibri" w:cs="Times New Roman"/>
      <w:b/>
      <w:bCs/>
      <w:sz w:val="28"/>
      <w:szCs w:val="28"/>
      <w:lang w:eastAsia="en-US"/>
    </w:rPr>
  </w:style>
  <w:style w:type="paragraph" w:styleId="BodyText">
    <w:name w:val="Body Text"/>
    <w:basedOn w:val="Normal"/>
    <w:link w:val="BodyTextChar"/>
    <w:uiPriority w:val="99"/>
    <w:rsid w:val="00EA7522"/>
    <w:pPr>
      <w:jc w:val="center"/>
    </w:pPr>
    <w:rPr>
      <w:b/>
      <w:sz w:val="24"/>
    </w:rPr>
  </w:style>
  <w:style w:type="character" w:customStyle="1" w:styleId="BodyTextChar">
    <w:name w:val="Body Text Char"/>
    <w:basedOn w:val="DefaultParagraphFont"/>
    <w:link w:val="BodyText"/>
    <w:uiPriority w:val="99"/>
    <w:semiHidden/>
    <w:locked/>
    <w:rsid w:val="00B0760B"/>
    <w:rPr>
      <w:rFonts w:cs="Times New Roman"/>
      <w:sz w:val="20"/>
      <w:szCs w:val="20"/>
      <w:lang w:eastAsia="en-US"/>
    </w:rPr>
  </w:style>
  <w:style w:type="paragraph" w:styleId="Title">
    <w:name w:val="Title"/>
    <w:basedOn w:val="Normal"/>
    <w:link w:val="TitleChar"/>
    <w:uiPriority w:val="99"/>
    <w:qFormat/>
    <w:rsid w:val="00EA7522"/>
    <w:pPr>
      <w:jc w:val="center"/>
    </w:pPr>
    <w:rPr>
      <w:rFonts w:ascii="Arial" w:hAnsi="Arial" w:cs="Arial"/>
      <w:b/>
      <w:sz w:val="28"/>
    </w:rPr>
  </w:style>
  <w:style w:type="character" w:customStyle="1" w:styleId="TitleChar">
    <w:name w:val="Title Char"/>
    <w:basedOn w:val="DefaultParagraphFont"/>
    <w:link w:val="Title"/>
    <w:uiPriority w:val="99"/>
    <w:locked/>
    <w:rsid w:val="00B0760B"/>
    <w:rPr>
      <w:rFonts w:ascii="Cambria" w:hAnsi="Cambria" w:cs="Times New Roman"/>
      <w:b/>
      <w:bCs/>
      <w:kern w:val="28"/>
      <w:sz w:val="32"/>
      <w:szCs w:val="32"/>
      <w:lang w:eastAsia="en-US"/>
    </w:rPr>
  </w:style>
  <w:style w:type="table" w:styleId="TableGrid">
    <w:name w:val="Table Grid"/>
    <w:basedOn w:val="TableNormal"/>
    <w:uiPriority w:val="99"/>
    <w:rsid w:val="00EA752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A1AE8"/>
    <w:pPr>
      <w:ind w:left="720"/>
      <w:contextualSpacing/>
    </w:pPr>
  </w:style>
  <w:style w:type="paragraph" w:customStyle="1" w:styleId="Body1">
    <w:name w:val="Body 1"/>
    <w:uiPriority w:val="99"/>
    <w:rsid w:val="00EA1AE8"/>
    <w:pPr>
      <w:outlineLvl w:val="0"/>
    </w:pPr>
    <w:rPr>
      <w:rFonts w:eastAsia="Arial Unicode MS"/>
      <w:color w:val="000000"/>
      <w:sz w:val="20"/>
      <w:szCs w:val="20"/>
      <w:u w:color="000000"/>
    </w:rPr>
  </w:style>
  <w:style w:type="paragraph" w:styleId="Header">
    <w:name w:val="header"/>
    <w:basedOn w:val="Normal"/>
    <w:link w:val="HeaderChar"/>
    <w:uiPriority w:val="99"/>
    <w:rsid w:val="00D62502"/>
    <w:pPr>
      <w:tabs>
        <w:tab w:val="center" w:pos="4153"/>
        <w:tab w:val="right" w:pos="8306"/>
      </w:tabs>
    </w:pPr>
  </w:style>
  <w:style w:type="character" w:customStyle="1" w:styleId="HeaderChar">
    <w:name w:val="Header Char"/>
    <w:basedOn w:val="DefaultParagraphFont"/>
    <w:link w:val="Header"/>
    <w:uiPriority w:val="99"/>
    <w:locked/>
    <w:rPr>
      <w:rFonts w:cs="Times New Roman"/>
      <w:sz w:val="20"/>
      <w:szCs w:val="20"/>
      <w:lang w:eastAsia="en-US"/>
    </w:rPr>
  </w:style>
  <w:style w:type="paragraph" w:styleId="Footer">
    <w:name w:val="footer"/>
    <w:basedOn w:val="Normal"/>
    <w:link w:val="FooterChar"/>
    <w:uiPriority w:val="99"/>
    <w:rsid w:val="00D62502"/>
    <w:pPr>
      <w:tabs>
        <w:tab w:val="center" w:pos="4153"/>
        <w:tab w:val="right" w:pos="8306"/>
      </w:tabs>
    </w:pPr>
  </w:style>
  <w:style w:type="character" w:customStyle="1" w:styleId="FooterChar">
    <w:name w:val="Footer Char"/>
    <w:basedOn w:val="DefaultParagraphFont"/>
    <w:link w:val="Footer"/>
    <w:uiPriority w:val="99"/>
    <w:locked/>
    <w:rPr>
      <w:rFonts w:cs="Times New Roman"/>
      <w:sz w:val="20"/>
      <w:szCs w:val="20"/>
      <w:lang w:eastAsia="en-US"/>
    </w:rPr>
  </w:style>
  <w:style w:type="paragraph" w:customStyle="1" w:styleId="Default">
    <w:name w:val="Default"/>
    <w:rsid w:val="002E2CB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B5CC0"/>
    <w:rPr>
      <w:rFonts w:ascii="Tahoma" w:hAnsi="Tahoma" w:cs="Tahoma"/>
      <w:sz w:val="16"/>
      <w:szCs w:val="16"/>
    </w:rPr>
  </w:style>
  <w:style w:type="character" w:customStyle="1" w:styleId="BalloonTextChar">
    <w:name w:val="Balloon Text Char"/>
    <w:basedOn w:val="DefaultParagraphFont"/>
    <w:link w:val="BalloonText"/>
    <w:uiPriority w:val="99"/>
    <w:semiHidden/>
    <w:rsid w:val="008B5CC0"/>
    <w:rPr>
      <w:rFonts w:ascii="Tahoma" w:hAnsi="Tahoma" w:cs="Tahoma"/>
      <w:sz w:val="16"/>
      <w:szCs w:val="16"/>
      <w:lang w:eastAsia="en-US"/>
    </w:rPr>
  </w:style>
  <w:style w:type="paragraph" w:styleId="BodyText2">
    <w:name w:val="Body Text 2"/>
    <w:basedOn w:val="Normal"/>
    <w:link w:val="BodyText2Char"/>
    <w:uiPriority w:val="99"/>
    <w:semiHidden/>
    <w:unhideWhenUsed/>
    <w:rsid w:val="00E06104"/>
    <w:pPr>
      <w:spacing w:after="120" w:line="480" w:lineRule="auto"/>
    </w:pPr>
  </w:style>
  <w:style w:type="character" w:customStyle="1" w:styleId="BodyText2Char">
    <w:name w:val="Body Text 2 Char"/>
    <w:basedOn w:val="DefaultParagraphFont"/>
    <w:link w:val="BodyText2"/>
    <w:uiPriority w:val="99"/>
    <w:semiHidden/>
    <w:rsid w:val="00E06104"/>
    <w:rPr>
      <w:sz w:val="20"/>
      <w:szCs w:val="20"/>
      <w:lang w:eastAsia="en-US"/>
    </w:rPr>
  </w:style>
  <w:style w:type="paragraph" w:styleId="NoSpacing">
    <w:name w:val="No Spacing"/>
    <w:uiPriority w:val="1"/>
    <w:qFormat/>
    <w:rsid w:val="00292E9B"/>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990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BDC6B864574699A8EEDAF75E54F8BC"/>
        <w:category>
          <w:name w:val="General"/>
          <w:gallery w:val="placeholder"/>
        </w:category>
        <w:types>
          <w:type w:val="bbPlcHdr"/>
        </w:types>
        <w:behaviors>
          <w:behavior w:val="content"/>
        </w:behaviors>
        <w:guid w:val="{2F0BBADA-6C69-4376-80DD-E692F6018AC6}"/>
      </w:docPartPr>
      <w:docPartBody>
        <w:p w:rsidR="007D7235" w:rsidRDefault="002749E0" w:rsidP="002749E0">
          <w:pPr>
            <w:pStyle w:val="37BDC6B864574699A8EEDAF75E54F8BC"/>
          </w:pPr>
          <w:r>
            <w:t>[Type text]</w:t>
          </w:r>
        </w:p>
      </w:docPartBody>
    </w:docPart>
    <w:docPart>
      <w:docPartPr>
        <w:name w:val="409566680BA44BAD9B998FD5AC8654FB"/>
        <w:category>
          <w:name w:val="General"/>
          <w:gallery w:val="placeholder"/>
        </w:category>
        <w:types>
          <w:type w:val="bbPlcHdr"/>
        </w:types>
        <w:behaviors>
          <w:behavior w:val="content"/>
        </w:behaviors>
        <w:guid w:val="{6B9087BB-0347-4D97-B6CC-BE89FC4C7260}"/>
      </w:docPartPr>
      <w:docPartBody>
        <w:p w:rsidR="007D7235" w:rsidRDefault="002749E0" w:rsidP="002749E0">
          <w:pPr>
            <w:pStyle w:val="409566680BA44BAD9B998FD5AC8654F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utiger-Light">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9E0"/>
    <w:rsid w:val="002749E0"/>
    <w:rsid w:val="003E406E"/>
    <w:rsid w:val="007D7235"/>
    <w:rsid w:val="00F44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BDC6B864574699A8EEDAF75E54F8BC">
    <w:name w:val="37BDC6B864574699A8EEDAF75E54F8BC"/>
    <w:rsid w:val="002749E0"/>
  </w:style>
  <w:style w:type="paragraph" w:customStyle="1" w:styleId="409566680BA44BAD9B998FD5AC8654FB">
    <w:name w:val="409566680BA44BAD9B998FD5AC8654FB"/>
    <w:rsid w:val="002749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3864</Words>
  <Characters>22025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LANCASHIRE TEACHING HOSPITAL NHS TRUST</vt:lpstr>
    </vt:vector>
  </TitlesOfParts>
  <Company>Lancashire Teaching Hospitals NHS Trust</Company>
  <LinksUpToDate>false</LinksUpToDate>
  <CharactersWithSpaces>25838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TEACHING HOSPITAL NHS TRUST</dc:title>
  <dc:creator>karej005</dc:creator>
  <cp:lastModifiedBy>Ashworth Caroline (LTHTR)</cp:lastModifiedBy>
  <cp:revision>1</cp:revision>
  <cp:lastPrinted>2016-11-21T12:02:00Z</cp:lastPrinted>
  <dcterms:created xsi:type="dcterms:W3CDTF">2022-11-15T19:48:00Z</dcterms:created>
  <dcterms:modified xsi:type="dcterms:W3CDTF">2022-11-15T19:48:00Z</dcterms:modified>
</cp:coreProperties>
</file>