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D58A" w14:textId="47AC4D2D" w:rsidR="0096126A" w:rsidRPr="00C65F6C" w:rsidRDefault="00F91F43" w:rsidP="00FA7395">
      <w:pPr>
        <w:pStyle w:val="Heading1"/>
        <w:spacing w:before="0" w:after="0" w:afterAutospacing="0"/>
        <w:rPr>
          <w:rFonts w:cstheme="majorBidi"/>
          <w:b w:val="0"/>
          <w:bCs w:val="0"/>
          <w:color w:val="000000" w:themeColor="text1"/>
        </w:rPr>
      </w:pPr>
      <w:r w:rsidRPr="00C65F6C">
        <w:rPr>
          <w:b w:val="0"/>
          <w:bCs w:val="0"/>
          <w:noProof/>
          <w:color w:val="000000" w:themeColor="text1"/>
          <w:sz w:val="16"/>
          <w:szCs w:val="16"/>
        </w:rPr>
        <w:drawing>
          <wp:inline distT="0" distB="0" distL="0" distR="0" wp14:anchorId="064B6291" wp14:editId="2CBCCA48">
            <wp:extent cx="3039298" cy="476250"/>
            <wp:effectExtent l="0" t="0" r="889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1"/>
                    <a:stretch>
                      <a:fillRect/>
                    </a:stretch>
                  </pic:blipFill>
                  <pic:spPr>
                    <a:xfrm>
                      <a:off x="0" y="0"/>
                      <a:ext cx="3077108" cy="482175"/>
                    </a:xfrm>
                    <a:prstGeom prst="rect">
                      <a:avLst/>
                    </a:prstGeom>
                  </pic:spPr>
                </pic:pic>
              </a:graphicData>
            </a:graphic>
          </wp:inline>
        </w:drawing>
      </w:r>
      <w:r w:rsidRPr="00C65F6C">
        <w:rPr>
          <w:b w:val="0"/>
          <w:bCs w:val="0"/>
          <w:noProof/>
          <w:color w:val="000000" w:themeColor="text1"/>
          <w:sz w:val="16"/>
          <w:szCs w:val="16"/>
        </w:rPr>
        <w:t xml:space="preserve">   </w:t>
      </w:r>
      <w:r w:rsidR="00FA7395" w:rsidRPr="00C65F6C">
        <w:rPr>
          <w:b w:val="0"/>
          <w:bCs w:val="0"/>
          <w:noProof/>
          <w:color w:val="000000" w:themeColor="text1"/>
          <w:sz w:val="16"/>
          <w:szCs w:val="16"/>
        </w:rPr>
        <w:t xml:space="preserve">                                                                   </w:t>
      </w:r>
      <w:r w:rsidR="00FA7395" w:rsidRPr="00C65F6C">
        <w:rPr>
          <w:b w:val="0"/>
          <w:bCs w:val="0"/>
          <w:noProof/>
          <w:color w:val="000000" w:themeColor="text1"/>
        </w:rPr>
        <w:drawing>
          <wp:inline distT="0" distB="0" distL="0" distR="0" wp14:anchorId="67FAA2B7" wp14:editId="15413108">
            <wp:extent cx="1080655" cy="436418"/>
            <wp:effectExtent l="0" t="0" r="0" b="0"/>
            <wp:docPr id="6" name="Picture 6"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2"/>
                    <a:stretch>
                      <a:fillRect/>
                    </a:stretch>
                  </pic:blipFill>
                  <pic:spPr>
                    <a:xfrm>
                      <a:off x="0" y="0"/>
                      <a:ext cx="1080655" cy="436418"/>
                    </a:xfrm>
                    <a:prstGeom prst="rect">
                      <a:avLst/>
                    </a:prstGeom>
                  </pic:spPr>
                </pic:pic>
              </a:graphicData>
            </a:graphic>
          </wp:inline>
        </w:drawing>
      </w:r>
    </w:p>
    <w:p w14:paraId="5EB4C8F6" w14:textId="0F037CFB" w:rsidR="00D610B2" w:rsidRPr="00C65F6C" w:rsidRDefault="00D610B2" w:rsidP="007B489A">
      <w:pPr>
        <w:pStyle w:val="Heading1"/>
        <w:spacing w:before="0" w:after="0" w:afterAutospacing="0"/>
        <w:jc w:val="center"/>
        <w:rPr>
          <w:rFonts w:cstheme="majorBidi"/>
          <w:b w:val="0"/>
          <w:bCs w:val="0"/>
          <w:color w:val="000000" w:themeColor="text1"/>
          <w:sz w:val="50"/>
          <w:szCs w:val="50"/>
        </w:rPr>
      </w:pPr>
    </w:p>
    <w:p w14:paraId="13F252FA" w14:textId="4F6DD415" w:rsidR="0000481C" w:rsidRPr="00C65F6C" w:rsidRDefault="0000481C" w:rsidP="0000481C">
      <w:pPr>
        <w:pStyle w:val="Heading1"/>
        <w:spacing w:before="0" w:after="0" w:afterAutospacing="0"/>
        <w:jc w:val="center"/>
        <w:rPr>
          <w:rFonts w:cstheme="majorBidi"/>
          <w:b w:val="0"/>
          <w:bCs w:val="0"/>
          <w:color w:val="000000" w:themeColor="text1"/>
          <w:sz w:val="48"/>
          <w:szCs w:val="48"/>
        </w:rPr>
      </w:pPr>
      <w:r w:rsidRPr="00C65F6C">
        <w:rPr>
          <w:rFonts w:cstheme="majorBidi"/>
          <w:b w:val="0"/>
          <w:bCs w:val="0"/>
          <w:color w:val="000000" w:themeColor="text1"/>
          <w:sz w:val="48"/>
          <w:szCs w:val="48"/>
        </w:rPr>
        <w:t>Physician Associates in Primary Care</w:t>
      </w:r>
    </w:p>
    <w:p w14:paraId="312B76AC" w14:textId="337FEF0F" w:rsidR="00586AD3" w:rsidRPr="00C65F6C" w:rsidRDefault="00586AD3" w:rsidP="009807B1">
      <w:pPr>
        <w:spacing w:line="360" w:lineRule="auto"/>
        <w:rPr>
          <w:rFonts w:cs="Arial"/>
          <w:color w:val="000000" w:themeColor="text1"/>
          <w:sz w:val="22"/>
          <w:szCs w:val="22"/>
        </w:rPr>
      </w:pPr>
    </w:p>
    <w:p w14:paraId="7370E165" w14:textId="0F5A659C" w:rsidR="00586AD3" w:rsidRPr="00C65F6C" w:rsidRDefault="00586AD3" w:rsidP="00586AD3">
      <w:pPr>
        <w:spacing w:line="360" w:lineRule="auto"/>
        <w:rPr>
          <w:rFonts w:cs="Arial"/>
          <w:color w:val="000000" w:themeColor="text1"/>
          <w:sz w:val="22"/>
          <w:szCs w:val="22"/>
        </w:rPr>
      </w:pPr>
      <w:r w:rsidRPr="00C65F6C">
        <w:rPr>
          <w:rFonts w:cs="Arial"/>
          <w:color w:val="000000" w:themeColor="text1"/>
          <w:sz w:val="22"/>
          <w:szCs w:val="22"/>
        </w:rPr>
        <w:t>INTRODUCTI</w:t>
      </w:r>
      <w:r w:rsidR="00A63708">
        <w:rPr>
          <w:rFonts w:cs="Arial"/>
          <w:color w:val="000000" w:themeColor="text1"/>
          <w:sz w:val="22"/>
          <w:szCs w:val="22"/>
        </w:rPr>
        <w:t>ON</w:t>
      </w:r>
    </w:p>
    <w:p w14:paraId="4C83DBB3" w14:textId="27C082E2" w:rsidR="00586AD3" w:rsidRPr="00C65F6C" w:rsidRDefault="00586AD3" w:rsidP="00586AD3">
      <w:pPr>
        <w:spacing w:line="360" w:lineRule="auto"/>
        <w:rPr>
          <w:rFonts w:cs="Arial"/>
          <w:color w:val="000000" w:themeColor="text1"/>
          <w:sz w:val="22"/>
          <w:szCs w:val="22"/>
        </w:rPr>
      </w:pPr>
      <w:r w:rsidRPr="00C65F6C">
        <w:rPr>
          <w:rFonts w:cs="Arial"/>
          <w:color w:val="000000" w:themeColor="text1"/>
          <w:sz w:val="22"/>
          <w:szCs w:val="22"/>
        </w:rPr>
        <w:t xml:space="preserve">Physician Associate Preceptorships are an initiative from </w:t>
      </w:r>
      <w:r w:rsidR="00F761F0">
        <w:rPr>
          <w:rFonts w:cs="Arial"/>
          <w:color w:val="000000" w:themeColor="text1"/>
          <w:sz w:val="22"/>
          <w:szCs w:val="22"/>
        </w:rPr>
        <w:t xml:space="preserve">NHS England (formerly HEE) </w:t>
      </w:r>
      <w:r w:rsidR="009539FF">
        <w:rPr>
          <w:rFonts w:cs="Arial"/>
          <w:color w:val="000000" w:themeColor="text1"/>
          <w:sz w:val="22"/>
          <w:szCs w:val="22"/>
        </w:rPr>
        <w:t>to support</w:t>
      </w:r>
      <w:r w:rsidR="009539FF" w:rsidRPr="001F5D61">
        <w:rPr>
          <w:rFonts w:cs="Arial"/>
          <w:sz w:val="22"/>
          <w:szCs w:val="22"/>
        </w:rPr>
        <w:t xml:space="preserve"> </w:t>
      </w:r>
      <w:r w:rsidRPr="001F5D61">
        <w:rPr>
          <w:rFonts w:cs="Arial"/>
          <w:sz w:val="22"/>
          <w:szCs w:val="22"/>
        </w:rPr>
        <w:t xml:space="preserve">newly </w:t>
      </w:r>
      <w:r w:rsidRPr="00C65F6C">
        <w:rPr>
          <w:rFonts w:cs="Arial"/>
          <w:color w:val="000000" w:themeColor="text1"/>
          <w:sz w:val="22"/>
          <w:szCs w:val="22"/>
        </w:rPr>
        <w:t xml:space="preserve">qualified </w:t>
      </w:r>
      <w:r w:rsidRPr="00C65F6C">
        <w:rPr>
          <w:rStyle w:val="FootnoteReference"/>
          <w:rFonts w:cs="Arial"/>
          <w:color w:val="000000" w:themeColor="text1"/>
          <w:sz w:val="22"/>
          <w:szCs w:val="22"/>
        </w:rPr>
        <w:footnoteReference w:id="2"/>
      </w:r>
      <w:r w:rsidRPr="00C65F6C">
        <w:rPr>
          <w:rFonts w:cs="Arial"/>
          <w:color w:val="000000" w:themeColor="text1"/>
          <w:sz w:val="22"/>
          <w:szCs w:val="22"/>
        </w:rPr>
        <w:t xml:space="preserve"> Physician Associates</w:t>
      </w:r>
      <w:r w:rsidR="001652E0">
        <w:rPr>
          <w:rFonts w:cs="Arial"/>
          <w:color w:val="000000" w:themeColor="text1"/>
          <w:sz w:val="22"/>
          <w:szCs w:val="22"/>
        </w:rPr>
        <w:t xml:space="preserve"> </w:t>
      </w:r>
      <w:r w:rsidR="0085119C">
        <w:rPr>
          <w:rFonts w:cs="Arial"/>
          <w:color w:val="000000" w:themeColor="text1"/>
          <w:sz w:val="22"/>
          <w:szCs w:val="22"/>
        </w:rPr>
        <w:t xml:space="preserve">along with </w:t>
      </w:r>
      <w:r w:rsidR="001652E0">
        <w:rPr>
          <w:rFonts w:cs="Arial"/>
          <w:color w:val="000000" w:themeColor="text1"/>
          <w:sz w:val="22"/>
          <w:szCs w:val="22"/>
        </w:rPr>
        <w:t>those who are new to Primary Care</w:t>
      </w:r>
      <w:r w:rsidR="0085119C">
        <w:rPr>
          <w:rFonts w:cs="Arial"/>
          <w:color w:val="000000" w:themeColor="text1"/>
          <w:sz w:val="22"/>
          <w:szCs w:val="22"/>
        </w:rPr>
        <w:t xml:space="preserve"> having previously worked elsewhere</w:t>
      </w:r>
      <w:r w:rsidRPr="00C65F6C">
        <w:rPr>
          <w:rFonts w:cs="Arial"/>
          <w:color w:val="000000" w:themeColor="text1"/>
          <w:sz w:val="22"/>
          <w:szCs w:val="22"/>
        </w:rPr>
        <w:t xml:space="preserve">.  It enables </w:t>
      </w:r>
      <w:r w:rsidR="00C15B22">
        <w:rPr>
          <w:rFonts w:cs="Arial"/>
          <w:color w:val="000000" w:themeColor="text1"/>
          <w:sz w:val="22"/>
          <w:szCs w:val="22"/>
        </w:rPr>
        <w:t>them</w:t>
      </w:r>
      <w:r w:rsidRPr="00C65F6C">
        <w:rPr>
          <w:rFonts w:cs="Arial"/>
          <w:color w:val="000000" w:themeColor="text1"/>
          <w:sz w:val="22"/>
          <w:szCs w:val="22"/>
        </w:rPr>
        <w:t xml:space="preserve"> to work in a supportive environment within a structured programme as they start their career </w:t>
      </w:r>
      <w:r w:rsidR="004A6281">
        <w:rPr>
          <w:rFonts w:cs="Arial"/>
          <w:color w:val="000000" w:themeColor="text1"/>
          <w:sz w:val="22"/>
          <w:szCs w:val="22"/>
        </w:rPr>
        <w:t xml:space="preserve">in Primary Care </w:t>
      </w:r>
      <w:r w:rsidRPr="00C65F6C">
        <w:rPr>
          <w:rFonts w:cs="Arial"/>
          <w:color w:val="000000" w:themeColor="text1"/>
          <w:sz w:val="22"/>
          <w:szCs w:val="22"/>
        </w:rPr>
        <w:t>and</w:t>
      </w:r>
      <w:r w:rsidR="004A6281">
        <w:rPr>
          <w:rFonts w:cs="Arial"/>
          <w:color w:val="000000" w:themeColor="text1"/>
          <w:sz w:val="22"/>
          <w:szCs w:val="22"/>
        </w:rPr>
        <w:t xml:space="preserve"> / or </w:t>
      </w:r>
      <w:r w:rsidRPr="00C65F6C">
        <w:rPr>
          <w:rFonts w:cs="Arial"/>
          <w:color w:val="000000" w:themeColor="text1"/>
          <w:sz w:val="22"/>
          <w:szCs w:val="22"/>
        </w:rPr>
        <w:t>transition from student to practitioner.</w:t>
      </w:r>
    </w:p>
    <w:p w14:paraId="79902D2D" w14:textId="77777777" w:rsidR="00586AD3" w:rsidRPr="00C65F6C" w:rsidRDefault="00586AD3" w:rsidP="00586AD3">
      <w:pPr>
        <w:spacing w:line="360" w:lineRule="auto"/>
        <w:rPr>
          <w:rFonts w:cs="Arial"/>
          <w:color w:val="000000" w:themeColor="text1"/>
          <w:sz w:val="22"/>
          <w:szCs w:val="22"/>
        </w:rPr>
      </w:pPr>
    </w:p>
    <w:p w14:paraId="2B221EAB" w14:textId="77777777" w:rsidR="00586AD3" w:rsidRPr="00C65F6C" w:rsidRDefault="00586AD3" w:rsidP="00586AD3">
      <w:pPr>
        <w:spacing w:line="360" w:lineRule="auto"/>
        <w:rPr>
          <w:rFonts w:cs="Arial"/>
          <w:color w:val="000000" w:themeColor="text1"/>
          <w:sz w:val="22"/>
          <w:szCs w:val="22"/>
        </w:rPr>
      </w:pPr>
      <w:r w:rsidRPr="00C65F6C">
        <w:rPr>
          <w:rFonts w:cs="Arial"/>
          <w:color w:val="000000" w:themeColor="text1"/>
          <w:sz w:val="22"/>
          <w:szCs w:val="22"/>
        </w:rPr>
        <w:t>Aims:</w:t>
      </w:r>
    </w:p>
    <w:p w14:paraId="56FF61C2"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 xml:space="preserve">Allow the Physician Associate time to develop skills, knowledge and experience with support and supervision. </w:t>
      </w:r>
    </w:p>
    <w:p w14:paraId="1E562EF0"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Provide direction and focus.</w:t>
      </w:r>
    </w:p>
    <w:p w14:paraId="6B537065"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Gives clear guidance to newly qualified PAs and General Practices.</w:t>
      </w:r>
    </w:p>
    <w:p w14:paraId="7B0BD045"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Provide employers with the opportunity to employ and develop newly qualified PAs with financial assistance and to gain an understanding of how the new roles can be deployed.</w:t>
      </w:r>
    </w:p>
    <w:p w14:paraId="0F41D165"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 xml:space="preserve">Increase the proportion of PAs recruited to and retained in Primary Care. </w:t>
      </w:r>
    </w:p>
    <w:p w14:paraId="6B0AB993" w14:textId="77777777" w:rsidR="00586AD3" w:rsidRPr="00C65F6C" w:rsidRDefault="00586AD3" w:rsidP="00586AD3">
      <w:pPr>
        <w:spacing w:line="360" w:lineRule="auto"/>
        <w:rPr>
          <w:rFonts w:cs="Arial"/>
          <w:color w:val="000000" w:themeColor="text1"/>
          <w:sz w:val="22"/>
          <w:szCs w:val="22"/>
        </w:rPr>
      </w:pPr>
    </w:p>
    <w:p w14:paraId="157E2AD9" w14:textId="77777777" w:rsidR="00586AD3" w:rsidRPr="00C65F6C" w:rsidRDefault="00586AD3" w:rsidP="00586AD3">
      <w:pPr>
        <w:spacing w:line="360" w:lineRule="auto"/>
        <w:rPr>
          <w:rFonts w:cs="Arial"/>
          <w:color w:val="000000" w:themeColor="text1"/>
          <w:sz w:val="22"/>
          <w:szCs w:val="22"/>
        </w:rPr>
      </w:pPr>
      <w:r w:rsidRPr="00C65F6C">
        <w:rPr>
          <w:rFonts w:cs="Arial"/>
          <w:color w:val="000000" w:themeColor="text1"/>
          <w:sz w:val="22"/>
          <w:szCs w:val="22"/>
        </w:rPr>
        <w:t>Benefits of the preceptorship Physician Associate programme</w:t>
      </w:r>
    </w:p>
    <w:p w14:paraId="243E96C8"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Develops confidence in newly qualified professionals.</w:t>
      </w:r>
    </w:p>
    <w:p w14:paraId="102B493B"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Preceptees feel like they belong and are valued.</w:t>
      </w:r>
    </w:p>
    <w:p w14:paraId="67A5165A"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 xml:space="preserve">Provides enhanced patient care and improved experiences. </w:t>
      </w:r>
    </w:p>
    <w:p w14:paraId="43576432"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More confident and skilled staff.</w:t>
      </w:r>
    </w:p>
    <w:p w14:paraId="75828496" w14:textId="2197F8E0"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rPr>
        <w:t xml:space="preserve">An increase in Physician Associates staying and working in the </w:t>
      </w:r>
      <w:r w:rsidR="00F757AB" w:rsidRPr="00C65F6C">
        <w:rPr>
          <w:rFonts w:ascii="Arial" w:hAnsi="Arial" w:cs="Arial"/>
          <w:color w:val="000000" w:themeColor="text1"/>
        </w:rPr>
        <w:t>Northwest</w:t>
      </w:r>
      <w:r w:rsidRPr="00C65F6C">
        <w:rPr>
          <w:rFonts w:ascii="Arial" w:hAnsi="Arial" w:cs="Arial"/>
          <w:color w:val="000000" w:themeColor="text1"/>
        </w:rPr>
        <w:t xml:space="preserve"> post-</w:t>
      </w:r>
      <w:r w:rsidR="00216F53">
        <w:rPr>
          <w:rFonts w:ascii="Arial" w:hAnsi="Arial" w:cs="Arial"/>
          <w:color w:val="000000" w:themeColor="text1"/>
        </w:rPr>
        <w:t>qualification</w:t>
      </w:r>
      <w:r w:rsidRPr="00C65F6C">
        <w:rPr>
          <w:rFonts w:ascii="Arial" w:hAnsi="Arial" w:cs="Arial"/>
          <w:color w:val="000000" w:themeColor="text1"/>
        </w:rPr>
        <w:t xml:space="preserve">, which will greatly benefit the </w:t>
      </w:r>
      <w:r w:rsidR="00216F53" w:rsidRPr="00C65F6C">
        <w:rPr>
          <w:rFonts w:ascii="Arial" w:hAnsi="Arial" w:cs="Arial"/>
          <w:color w:val="000000" w:themeColor="text1"/>
        </w:rPr>
        <w:t>Northwest</w:t>
      </w:r>
      <w:r w:rsidRPr="00C65F6C">
        <w:rPr>
          <w:rFonts w:ascii="Arial" w:hAnsi="Arial" w:cs="Arial"/>
          <w:color w:val="000000" w:themeColor="text1"/>
        </w:rPr>
        <w:t xml:space="preserve"> in terms of patient care and waiting times for appointments. </w:t>
      </w:r>
    </w:p>
    <w:p w14:paraId="4C32759F" w14:textId="77777777" w:rsidR="00586AD3" w:rsidRPr="00C65F6C" w:rsidRDefault="00586AD3" w:rsidP="00586AD3">
      <w:pPr>
        <w:pStyle w:val="ListParagraph"/>
        <w:numPr>
          <w:ilvl w:val="0"/>
          <w:numId w:val="3"/>
        </w:numPr>
        <w:spacing w:line="360" w:lineRule="auto"/>
        <w:rPr>
          <w:rFonts w:ascii="Arial" w:hAnsi="Arial" w:cs="Arial"/>
          <w:color w:val="000000" w:themeColor="text1"/>
        </w:rPr>
      </w:pPr>
      <w:r w:rsidRPr="00C65F6C">
        <w:rPr>
          <w:rFonts w:ascii="Arial" w:hAnsi="Arial" w:cs="Arial"/>
          <w:color w:val="000000" w:themeColor="text1"/>
          <w:shd w:val="clear" w:color="auto" w:fill="FFFFFF"/>
        </w:rPr>
        <w:t xml:space="preserve">Employing a PA does not mitigate the need to address the shortage of GPs or reduce the need for other practice staff, but </w:t>
      </w:r>
      <w:r w:rsidRPr="00C65F6C">
        <w:rPr>
          <w:rFonts w:ascii="Arial" w:hAnsi="Arial" w:cs="Arial"/>
          <w:color w:val="000000" w:themeColor="text1"/>
          <w:spacing w:val="6"/>
          <w:shd w:val="clear" w:color="auto" w:fill="FFFFFF"/>
        </w:rPr>
        <w:t>Physician Associates can perform a valuable role as part of the extended primary care team. There is scope for them to take some pressure off GPs by performing some defined clinical tasks.</w:t>
      </w:r>
    </w:p>
    <w:p w14:paraId="1C05B0E0" w14:textId="77777777" w:rsidR="006315C6" w:rsidRDefault="006315C6" w:rsidP="006315C6">
      <w:pPr>
        <w:spacing w:line="360" w:lineRule="auto"/>
        <w:rPr>
          <w:rFonts w:cs="Arial"/>
          <w:color w:val="000000" w:themeColor="text1"/>
        </w:rPr>
      </w:pPr>
    </w:p>
    <w:p w14:paraId="00B37698" w14:textId="03B17E37" w:rsidR="008F65B4" w:rsidRPr="00C65F6C" w:rsidRDefault="00F050F2" w:rsidP="006315C6">
      <w:pPr>
        <w:spacing w:line="360" w:lineRule="auto"/>
        <w:rPr>
          <w:rFonts w:cs="Arial"/>
          <w:color w:val="000000" w:themeColor="text1"/>
        </w:rPr>
      </w:pPr>
      <w:r>
        <w:rPr>
          <w:rFonts w:cs="Arial"/>
          <w:color w:val="000000" w:themeColor="text1"/>
        </w:rPr>
        <w:br/>
      </w:r>
    </w:p>
    <w:p w14:paraId="215F3A06" w14:textId="1783BFB2" w:rsidR="006315C6" w:rsidRPr="00C65F6C" w:rsidRDefault="00F050F2" w:rsidP="006315C6">
      <w:pPr>
        <w:rPr>
          <w:color w:val="000000" w:themeColor="text1"/>
          <w:sz w:val="32"/>
          <w:szCs w:val="32"/>
        </w:rPr>
      </w:pPr>
      <w:r>
        <w:rPr>
          <w:color w:val="000000" w:themeColor="text1"/>
          <w:sz w:val="32"/>
          <w:szCs w:val="32"/>
        </w:rPr>
        <w:lastRenderedPageBreak/>
        <w:br/>
      </w:r>
      <w:r w:rsidR="00220610">
        <w:rPr>
          <w:color w:val="000000" w:themeColor="text1"/>
          <w:sz w:val="32"/>
          <w:szCs w:val="32"/>
        </w:rPr>
        <w:t xml:space="preserve">NHSE- </w:t>
      </w:r>
      <w:r w:rsidR="006315C6" w:rsidRPr="00C65F6C">
        <w:rPr>
          <w:color w:val="000000" w:themeColor="text1"/>
          <w:sz w:val="32"/>
          <w:szCs w:val="32"/>
        </w:rPr>
        <w:t xml:space="preserve">Physician Associate Preceptorship Criteria </w:t>
      </w:r>
    </w:p>
    <w:p w14:paraId="5D41B7F1" w14:textId="77777777" w:rsidR="006315C6" w:rsidRPr="00C65F6C" w:rsidRDefault="006315C6" w:rsidP="006315C6">
      <w:pPr>
        <w:rPr>
          <w:color w:val="000000" w:themeColor="text1"/>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EAEA"/>
        <w:tblLook w:val="04A0" w:firstRow="1" w:lastRow="0" w:firstColumn="1" w:lastColumn="0" w:noHBand="0" w:noVBand="1"/>
      </w:tblPr>
      <w:tblGrid>
        <w:gridCol w:w="1453"/>
        <w:gridCol w:w="8135"/>
      </w:tblGrid>
      <w:tr w:rsidR="00C65F6C" w:rsidRPr="00C65F6C" w14:paraId="770C035E" w14:textId="77777777" w:rsidTr="000F414E">
        <w:trPr>
          <w:jc w:val="center"/>
        </w:trPr>
        <w:tc>
          <w:tcPr>
            <w:tcW w:w="1453" w:type="dxa"/>
            <w:shd w:val="clear" w:color="auto" w:fill="EAEAEA"/>
            <w:vAlign w:val="center"/>
          </w:tcPr>
          <w:p w14:paraId="3D3A887F" w14:textId="77777777"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t>1</w:t>
            </w:r>
          </w:p>
        </w:tc>
        <w:tc>
          <w:tcPr>
            <w:tcW w:w="8135" w:type="dxa"/>
            <w:shd w:val="clear" w:color="auto" w:fill="EAEAEA"/>
            <w:vAlign w:val="center"/>
          </w:tcPr>
          <w:p w14:paraId="6EEC3722" w14:textId="28A3599D" w:rsidR="006315C6" w:rsidRPr="00C65F6C" w:rsidRDefault="006315C6" w:rsidP="008526E8">
            <w:pPr>
              <w:pStyle w:val="Default"/>
              <w:spacing w:after="24" w:line="276" w:lineRule="auto"/>
              <w:rPr>
                <w:color w:val="000000" w:themeColor="text1"/>
                <w:sz w:val="22"/>
                <w:szCs w:val="22"/>
              </w:rPr>
            </w:pPr>
            <w:r w:rsidRPr="00C65F6C">
              <w:rPr>
                <w:color w:val="000000" w:themeColor="text1"/>
                <w:sz w:val="22"/>
                <w:szCs w:val="22"/>
              </w:rPr>
              <w:t xml:space="preserve">The preceptorship programme will be undertaken for a minimum of 1 year (whole time equivalent) and must entail a minimum of 50% (or 6 months’ full time equivalent) being spent in Primary Care. </w:t>
            </w:r>
          </w:p>
        </w:tc>
      </w:tr>
      <w:tr w:rsidR="00C65F6C" w:rsidRPr="00C65F6C" w14:paraId="622F4A06" w14:textId="77777777" w:rsidTr="000F414E">
        <w:trPr>
          <w:jc w:val="center"/>
        </w:trPr>
        <w:tc>
          <w:tcPr>
            <w:tcW w:w="1453" w:type="dxa"/>
            <w:shd w:val="clear" w:color="auto" w:fill="EAEAEA"/>
            <w:vAlign w:val="center"/>
          </w:tcPr>
          <w:p w14:paraId="22EA1C45" w14:textId="77777777"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t>2</w:t>
            </w:r>
          </w:p>
        </w:tc>
        <w:tc>
          <w:tcPr>
            <w:tcW w:w="8135" w:type="dxa"/>
            <w:shd w:val="clear" w:color="auto" w:fill="EAEAEA"/>
            <w:vAlign w:val="center"/>
          </w:tcPr>
          <w:p w14:paraId="0A4B44EF" w14:textId="24D4F890" w:rsidR="006315C6" w:rsidRPr="00C65F6C" w:rsidRDefault="006315C6" w:rsidP="008526E8">
            <w:pPr>
              <w:pStyle w:val="Default"/>
              <w:spacing w:after="24" w:line="276" w:lineRule="auto"/>
              <w:rPr>
                <w:color w:val="000000" w:themeColor="text1"/>
                <w:sz w:val="22"/>
                <w:szCs w:val="22"/>
              </w:rPr>
            </w:pPr>
            <w:r w:rsidRPr="00C65F6C">
              <w:rPr>
                <w:color w:val="000000" w:themeColor="text1"/>
                <w:sz w:val="22"/>
                <w:szCs w:val="22"/>
              </w:rPr>
              <w:t>The Preceptorship is only being offered to</w:t>
            </w:r>
          </w:p>
          <w:p w14:paraId="04A02B57" w14:textId="77777777" w:rsidR="006315C6" w:rsidRPr="00C65F6C" w:rsidRDefault="006315C6" w:rsidP="008526E8">
            <w:pPr>
              <w:pStyle w:val="Default"/>
              <w:spacing w:after="24" w:line="276" w:lineRule="auto"/>
              <w:rPr>
                <w:color w:val="000000" w:themeColor="text1"/>
                <w:sz w:val="22"/>
                <w:szCs w:val="22"/>
              </w:rPr>
            </w:pPr>
            <w:r w:rsidRPr="00C65F6C">
              <w:rPr>
                <w:color w:val="000000" w:themeColor="text1"/>
                <w:sz w:val="22"/>
                <w:szCs w:val="22"/>
              </w:rPr>
              <w:t xml:space="preserve">(a) a PA who is commencing a programme in the first twelve months of practice after first gaining registration on the national register or </w:t>
            </w:r>
          </w:p>
          <w:p w14:paraId="3E0F0B3F" w14:textId="19B33810" w:rsidR="006315C6" w:rsidRPr="00C65F6C" w:rsidRDefault="006315C6" w:rsidP="008526E8">
            <w:pPr>
              <w:pStyle w:val="Default"/>
              <w:spacing w:after="24" w:line="276" w:lineRule="auto"/>
              <w:rPr>
                <w:color w:val="000000" w:themeColor="text1"/>
                <w:sz w:val="22"/>
                <w:szCs w:val="22"/>
              </w:rPr>
            </w:pPr>
            <w:r w:rsidRPr="00C65F6C">
              <w:rPr>
                <w:color w:val="000000" w:themeColor="text1"/>
                <w:sz w:val="22"/>
                <w:szCs w:val="22"/>
              </w:rPr>
              <w:t xml:space="preserve">(b) </w:t>
            </w:r>
            <w:r w:rsidRPr="006F4677">
              <w:rPr>
                <w:color w:val="auto"/>
                <w:sz w:val="22"/>
                <w:szCs w:val="22"/>
              </w:rPr>
              <w:t>a PA taking up their first post in primary care since gaining registration. This include</w:t>
            </w:r>
            <w:r w:rsidR="00533B60" w:rsidRPr="006F4677">
              <w:rPr>
                <w:color w:val="auto"/>
                <w:sz w:val="22"/>
                <w:szCs w:val="22"/>
              </w:rPr>
              <w:t>s</w:t>
            </w:r>
            <w:r w:rsidRPr="006F4677">
              <w:rPr>
                <w:color w:val="auto"/>
                <w:sz w:val="22"/>
                <w:szCs w:val="22"/>
              </w:rPr>
              <w:t xml:space="preserve"> the transition of PAs from secondary care</w:t>
            </w:r>
            <w:r w:rsidR="00533B60" w:rsidRPr="006F4677">
              <w:rPr>
                <w:color w:val="auto"/>
                <w:sz w:val="22"/>
                <w:szCs w:val="22"/>
              </w:rPr>
              <w:t xml:space="preserve">. </w:t>
            </w:r>
          </w:p>
        </w:tc>
      </w:tr>
      <w:tr w:rsidR="00C65F6C" w:rsidRPr="00C65F6C" w14:paraId="6E5CB306" w14:textId="77777777" w:rsidTr="000F414E">
        <w:trPr>
          <w:jc w:val="center"/>
        </w:trPr>
        <w:tc>
          <w:tcPr>
            <w:tcW w:w="1453" w:type="dxa"/>
            <w:shd w:val="clear" w:color="auto" w:fill="EAEAEA"/>
            <w:vAlign w:val="center"/>
          </w:tcPr>
          <w:p w14:paraId="4B37B5B9" w14:textId="77777777"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t>3</w:t>
            </w:r>
          </w:p>
        </w:tc>
        <w:tc>
          <w:tcPr>
            <w:tcW w:w="8135" w:type="dxa"/>
            <w:shd w:val="clear" w:color="auto" w:fill="EAEAEA"/>
            <w:vAlign w:val="center"/>
          </w:tcPr>
          <w:p w14:paraId="3C323D0B" w14:textId="72C23AC5" w:rsidR="006315C6" w:rsidRPr="00C65F6C" w:rsidRDefault="006315C6" w:rsidP="008526E8">
            <w:pPr>
              <w:pStyle w:val="Default"/>
              <w:spacing w:after="24" w:line="276" w:lineRule="auto"/>
              <w:rPr>
                <w:color w:val="000000" w:themeColor="text1"/>
                <w:sz w:val="22"/>
                <w:szCs w:val="22"/>
              </w:rPr>
            </w:pPr>
            <w:r w:rsidRPr="00C65F6C">
              <w:rPr>
                <w:color w:val="000000" w:themeColor="text1"/>
                <w:sz w:val="22"/>
                <w:szCs w:val="22"/>
              </w:rPr>
              <w:t xml:space="preserve">The Employer must have read, </w:t>
            </w:r>
            <w:r w:rsidR="003E7246" w:rsidRPr="00C65F6C">
              <w:rPr>
                <w:color w:val="000000" w:themeColor="text1"/>
                <w:sz w:val="22"/>
                <w:szCs w:val="22"/>
              </w:rPr>
              <w:t>understood,</w:t>
            </w:r>
            <w:r w:rsidRPr="00C65F6C">
              <w:rPr>
                <w:color w:val="000000" w:themeColor="text1"/>
                <w:sz w:val="22"/>
                <w:szCs w:val="22"/>
              </w:rPr>
              <w:t xml:space="preserve"> and be prepared to implement the guidance within the Faculty of Physician Associates (FPA) document ‘</w:t>
            </w:r>
            <w:r w:rsidRPr="00C65F6C">
              <w:rPr>
                <w:i/>
                <w:iCs/>
                <w:color w:val="000000" w:themeColor="text1"/>
                <w:sz w:val="22"/>
                <w:szCs w:val="22"/>
              </w:rPr>
              <w:t xml:space="preserve">Employers’ Guide to Physician Associates  </w:t>
            </w:r>
            <w:r w:rsidRPr="00C65F6C">
              <w:rPr>
                <w:color w:val="000000" w:themeColor="text1"/>
                <w:sz w:val="22"/>
                <w:szCs w:val="22"/>
              </w:rPr>
              <w:t xml:space="preserve"> </w:t>
            </w:r>
            <w:hyperlink r:id="rId13" w:history="1">
              <w:r w:rsidR="009F7255" w:rsidRPr="00AE3FBF">
                <w:rPr>
                  <w:rStyle w:val="Hyperlink"/>
                  <w:color w:val="000000" w:themeColor="text1"/>
                  <w:sz w:val="22"/>
                  <w:szCs w:val="22"/>
                </w:rPr>
                <w:t>(attached)</w:t>
              </w:r>
            </w:hyperlink>
            <w:r w:rsidR="009F7255" w:rsidRPr="00AE3FBF">
              <w:rPr>
                <w:rStyle w:val="Hyperlink"/>
                <w:color w:val="000000" w:themeColor="text1"/>
                <w:sz w:val="22"/>
                <w:szCs w:val="22"/>
              </w:rPr>
              <w:t xml:space="preserve"> </w:t>
            </w:r>
            <w:r w:rsidRPr="00AE3FBF">
              <w:rPr>
                <w:color w:val="000000" w:themeColor="text1"/>
                <w:sz w:val="22"/>
                <w:szCs w:val="22"/>
              </w:rPr>
              <w:t xml:space="preserve"> </w:t>
            </w:r>
          </w:p>
        </w:tc>
      </w:tr>
      <w:tr w:rsidR="00C65F6C" w:rsidRPr="00C65F6C" w14:paraId="79AA5D3E" w14:textId="77777777" w:rsidTr="000F414E">
        <w:trPr>
          <w:jc w:val="center"/>
        </w:trPr>
        <w:tc>
          <w:tcPr>
            <w:tcW w:w="1453" w:type="dxa"/>
            <w:shd w:val="clear" w:color="auto" w:fill="EAEAEA"/>
            <w:vAlign w:val="center"/>
          </w:tcPr>
          <w:p w14:paraId="754CD9D3" w14:textId="77777777"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t>4</w:t>
            </w:r>
          </w:p>
        </w:tc>
        <w:tc>
          <w:tcPr>
            <w:tcW w:w="8135" w:type="dxa"/>
            <w:shd w:val="clear" w:color="auto" w:fill="EAEAEA"/>
            <w:vAlign w:val="center"/>
          </w:tcPr>
          <w:p w14:paraId="52D6132C" w14:textId="407D436C" w:rsidR="006315C6" w:rsidRPr="00C65F6C" w:rsidRDefault="006315C6" w:rsidP="008526E8">
            <w:pPr>
              <w:pStyle w:val="Default"/>
              <w:spacing w:after="24" w:line="276" w:lineRule="auto"/>
              <w:rPr>
                <w:color w:val="000000" w:themeColor="text1"/>
                <w:sz w:val="22"/>
                <w:szCs w:val="22"/>
              </w:rPr>
            </w:pPr>
            <w:r w:rsidRPr="00C65F6C">
              <w:rPr>
                <w:color w:val="000000" w:themeColor="text1"/>
                <w:sz w:val="22"/>
                <w:szCs w:val="22"/>
              </w:rPr>
              <w:t xml:space="preserve">The weekly timetable must include at least 1 dedicated session for education. </w:t>
            </w:r>
          </w:p>
        </w:tc>
      </w:tr>
      <w:tr w:rsidR="00180A4A" w:rsidRPr="00C65F6C" w14:paraId="63C06EAE" w14:textId="77777777" w:rsidTr="000F414E">
        <w:trPr>
          <w:jc w:val="center"/>
        </w:trPr>
        <w:tc>
          <w:tcPr>
            <w:tcW w:w="1453" w:type="dxa"/>
            <w:shd w:val="clear" w:color="auto" w:fill="EAEAEA"/>
            <w:vAlign w:val="center"/>
          </w:tcPr>
          <w:p w14:paraId="36F550CD" w14:textId="0319F360" w:rsidR="00180A4A" w:rsidRPr="00C65F6C" w:rsidRDefault="00180A4A">
            <w:pPr>
              <w:spacing w:after="24" w:line="276" w:lineRule="auto"/>
              <w:jc w:val="center"/>
              <w:rPr>
                <w:rFonts w:eastAsiaTheme="majorEastAsia" w:cstheme="majorBidi"/>
                <w:color w:val="000000" w:themeColor="text1"/>
                <w:sz w:val="28"/>
                <w:szCs w:val="28"/>
              </w:rPr>
            </w:pPr>
            <w:r>
              <w:rPr>
                <w:rFonts w:eastAsiaTheme="majorEastAsia" w:cstheme="majorBidi"/>
                <w:color w:val="000000" w:themeColor="text1"/>
                <w:sz w:val="28"/>
                <w:szCs w:val="28"/>
              </w:rPr>
              <w:t>5</w:t>
            </w:r>
          </w:p>
        </w:tc>
        <w:tc>
          <w:tcPr>
            <w:tcW w:w="8135" w:type="dxa"/>
            <w:shd w:val="clear" w:color="auto" w:fill="EAEAEA"/>
            <w:vAlign w:val="center"/>
          </w:tcPr>
          <w:p w14:paraId="25A2C3BE" w14:textId="44E58A4C" w:rsidR="00076DBA" w:rsidRPr="00076DBA" w:rsidRDefault="00180A4A" w:rsidP="00076DBA">
            <w:pPr>
              <w:pStyle w:val="Default"/>
              <w:spacing w:after="24" w:line="276" w:lineRule="auto"/>
              <w:rPr>
                <w:color w:val="000000" w:themeColor="text1"/>
                <w:sz w:val="22"/>
                <w:szCs w:val="22"/>
              </w:rPr>
            </w:pPr>
            <w:r w:rsidRPr="001779CA">
              <w:rPr>
                <w:color w:val="000000" w:themeColor="text1"/>
                <w:sz w:val="22"/>
                <w:szCs w:val="22"/>
              </w:rPr>
              <w:t>The PA preceptee must work under GP clinical supervision during their day-to-day clinical practice. They must also have access to a</w:t>
            </w:r>
            <w:r w:rsidR="00773A7C">
              <w:rPr>
                <w:color w:val="000000" w:themeColor="text1"/>
                <w:sz w:val="22"/>
                <w:szCs w:val="22"/>
              </w:rPr>
              <w:t xml:space="preserve"> </w:t>
            </w:r>
            <w:r w:rsidRPr="001779CA">
              <w:rPr>
                <w:color w:val="000000" w:themeColor="text1"/>
                <w:sz w:val="22"/>
                <w:szCs w:val="22"/>
              </w:rPr>
              <w:t>Clinical Supervisor to support their professional development and undertaking of</w:t>
            </w:r>
            <w:r w:rsidR="00076DBA">
              <w:rPr>
                <w:color w:val="000000" w:themeColor="text1"/>
                <w:sz w:val="22"/>
                <w:szCs w:val="22"/>
              </w:rPr>
              <w:t xml:space="preserve"> </w:t>
            </w:r>
            <w:r w:rsidRPr="001779CA">
              <w:rPr>
                <w:color w:val="000000" w:themeColor="text1"/>
                <w:sz w:val="22"/>
                <w:szCs w:val="22"/>
              </w:rPr>
              <w:t>any portfolio-based assessments (GP CS training available if not accredited at time of appointment).</w:t>
            </w:r>
            <w:r w:rsidR="00076DBA">
              <w:rPr>
                <w:color w:val="000000" w:themeColor="text1"/>
                <w:sz w:val="22"/>
                <w:szCs w:val="22"/>
              </w:rPr>
              <w:br/>
            </w:r>
            <w:r w:rsidR="00076DBA">
              <w:rPr>
                <w:color w:val="000000" w:themeColor="text1"/>
                <w:sz w:val="22"/>
                <w:szCs w:val="22"/>
              </w:rPr>
              <w:br/>
            </w:r>
            <w:r w:rsidR="00076DBA" w:rsidRPr="00076DBA">
              <w:rPr>
                <w:color w:val="000000" w:themeColor="text1"/>
                <w:sz w:val="22"/>
                <w:szCs w:val="22"/>
              </w:rPr>
              <w:t xml:space="preserve">The PA must have a Clinical Supervisor (CS) who has completed formal clinical supervision training such as a PG Cert in Medical Education.  It is recognised that other bodies, such as Royal Colleges, Universities, and other education providers also provide training which individuals may be able to use to demonstrate that they have met the required standards. If you are unsure, please get in touch. </w:t>
            </w:r>
          </w:p>
          <w:p w14:paraId="703C1FAB" w14:textId="77777777" w:rsidR="00076DBA" w:rsidRPr="00076DBA" w:rsidRDefault="00076DBA" w:rsidP="00076DBA">
            <w:pPr>
              <w:pStyle w:val="Default"/>
              <w:spacing w:after="24" w:line="276" w:lineRule="auto"/>
              <w:rPr>
                <w:color w:val="000000" w:themeColor="text1"/>
                <w:sz w:val="22"/>
                <w:szCs w:val="22"/>
              </w:rPr>
            </w:pPr>
          </w:p>
          <w:p w14:paraId="4D97E68B" w14:textId="77777777" w:rsidR="00076DBA" w:rsidRPr="00076DBA" w:rsidRDefault="00076DBA" w:rsidP="00076DBA">
            <w:pPr>
              <w:pStyle w:val="Default"/>
              <w:spacing w:after="24" w:line="276" w:lineRule="auto"/>
              <w:rPr>
                <w:color w:val="000000" w:themeColor="text1"/>
                <w:sz w:val="22"/>
                <w:szCs w:val="22"/>
              </w:rPr>
            </w:pPr>
            <w:r w:rsidRPr="00076DBA">
              <w:rPr>
                <w:color w:val="000000" w:themeColor="text1"/>
                <w:sz w:val="22"/>
                <w:szCs w:val="22"/>
              </w:rPr>
              <w:t xml:space="preserve">The GMC define a CS as </w:t>
            </w:r>
          </w:p>
          <w:p w14:paraId="57745369" w14:textId="77777777" w:rsidR="00076DBA" w:rsidRPr="00076DBA" w:rsidRDefault="00076DBA" w:rsidP="00076DBA">
            <w:pPr>
              <w:pStyle w:val="Default"/>
              <w:spacing w:after="24" w:line="276" w:lineRule="auto"/>
              <w:rPr>
                <w:color w:val="000000" w:themeColor="text1"/>
                <w:sz w:val="22"/>
                <w:szCs w:val="22"/>
              </w:rPr>
            </w:pPr>
            <w:r w:rsidRPr="00076DBA">
              <w:rPr>
                <w:color w:val="000000" w:themeColor="text1"/>
                <w:sz w:val="22"/>
                <w:szCs w:val="22"/>
              </w:rPr>
              <w:t>“a trainer who is selected and appropriately trained to be responsible for overseeing a specified trainee’s clinical work and providing constructive feedback during a training placement.”</w:t>
            </w:r>
          </w:p>
          <w:p w14:paraId="24B0D915" w14:textId="77777777" w:rsidR="00076DBA" w:rsidRPr="00076DBA" w:rsidRDefault="00076DBA" w:rsidP="00076DBA">
            <w:pPr>
              <w:pStyle w:val="Default"/>
              <w:spacing w:after="24" w:line="276" w:lineRule="auto"/>
              <w:rPr>
                <w:color w:val="000000" w:themeColor="text1"/>
                <w:sz w:val="22"/>
                <w:szCs w:val="22"/>
              </w:rPr>
            </w:pPr>
          </w:p>
          <w:p w14:paraId="7C299EDD" w14:textId="2F84D0B9" w:rsidR="00180A4A" w:rsidRPr="00C65F6C" w:rsidRDefault="00076DBA" w:rsidP="00076DBA">
            <w:pPr>
              <w:pStyle w:val="Default"/>
              <w:spacing w:after="24" w:line="276" w:lineRule="auto"/>
              <w:rPr>
                <w:color w:val="000000" w:themeColor="text1"/>
                <w:sz w:val="22"/>
                <w:szCs w:val="22"/>
              </w:rPr>
            </w:pPr>
            <w:r w:rsidRPr="00076DBA">
              <w:rPr>
                <w:color w:val="000000" w:themeColor="text1"/>
                <w:sz w:val="22"/>
                <w:szCs w:val="22"/>
              </w:rPr>
              <w:t>This is different to a GP or consultant who supervises a qualified PA clinically as required by the regulations.</w:t>
            </w:r>
          </w:p>
        </w:tc>
      </w:tr>
      <w:tr w:rsidR="00C65F6C" w:rsidRPr="00C65F6C" w14:paraId="2FD5B116" w14:textId="77777777" w:rsidTr="000F414E">
        <w:trPr>
          <w:jc w:val="center"/>
        </w:trPr>
        <w:tc>
          <w:tcPr>
            <w:tcW w:w="1453" w:type="dxa"/>
            <w:shd w:val="clear" w:color="auto" w:fill="EAEAEA"/>
            <w:vAlign w:val="center"/>
          </w:tcPr>
          <w:p w14:paraId="3F5BC49F" w14:textId="5DA01B82" w:rsidR="006315C6" w:rsidRPr="00C65F6C" w:rsidRDefault="00180A4A">
            <w:pPr>
              <w:spacing w:after="24" w:line="276" w:lineRule="auto"/>
              <w:jc w:val="center"/>
              <w:rPr>
                <w:rFonts w:eastAsiaTheme="majorEastAsia" w:cstheme="majorBidi"/>
                <w:color w:val="000000" w:themeColor="text1"/>
                <w:sz w:val="28"/>
                <w:szCs w:val="28"/>
              </w:rPr>
            </w:pPr>
            <w:r>
              <w:rPr>
                <w:rFonts w:eastAsiaTheme="majorEastAsia" w:cstheme="majorBidi"/>
                <w:color w:val="000000" w:themeColor="text1"/>
                <w:sz w:val="28"/>
                <w:szCs w:val="28"/>
              </w:rPr>
              <w:t>6</w:t>
            </w:r>
          </w:p>
        </w:tc>
        <w:tc>
          <w:tcPr>
            <w:tcW w:w="8135" w:type="dxa"/>
            <w:shd w:val="clear" w:color="auto" w:fill="EAEAEA"/>
            <w:vAlign w:val="center"/>
          </w:tcPr>
          <w:p w14:paraId="23A94556" w14:textId="2D83ED95" w:rsidR="006315C6" w:rsidRPr="00C65F6C" w:rsidRDefault="00A066F5" w:rsidP="008526E8">
            <w:pPr>
              <w:pStyle w:val="Default"/>
              <w:spacing w:after="24" w:line="276" w:lineRule="auto"/>
              <w:rPr>
                <w:color w:val="000000" w:themeColor="text1"/>
                <w:sz w:val="22"/>
                <w:szCs w:val="22"/>
              </w:rPr>
            </w:pPr>
            <w:r w:rsidRPr="00A066F5">
              <w:rPr>
                <w:color w:val="000000" w:themeColor="text1"/>
                <w:sz w:val="22"/>
                <w:szCs w:val="22"/>
              </w:rPr>
              <w:t xml:space="preserve">The Preceptee must have access to a trained mentor for the duration of the Preceptorship. The designated mentor must not hold the roles of a line manager, clinical supervisor, or educational supervisor, for the individual, and should not have direct involvement in their day-to-day responsibilities. It is </w:t>
            </w:r>
            <w:r w:rsidRPr="00E55E2C">
              <w:rPr>
                <w:color w:val="000000" w:themeColor="text1"/>
                <w:sz w:val="22"/>
                <w:szCs w:val="22"/>
              </w:rPr>
              <w:t>recommended</w:t>
            </w:r>
            <w:r w:rsidRPr="00A066F5">
              <w:rPr>
                <w:color w:val="000000" w:themeColor="text1"/>
                <w:sz w:val="22"/>
                <w:szCs w:val="22"/>
              </w:rPr>
              <w:t xml:space="preserve"> that the mentor is from a different department or organisation.</w:t>
            </w:r>
            <w:r>
              <w:rPr>
                <w:color w:val="000000" w:themeColor="text1"/>
                <w:sz w:val="22"/>
                <w:szCs w:val="22"/>
              </w:rPr>
              <w:br/>
            </w:r>
            <w:r w:rsidR="00093058" w:rsidRPr="00C15B22">
              <w:rPr>
                <w:color w:val="auto"/>
                <w:sz w:val="22"/>
                <w:szCs w:val="22"/>
              </w:rPr>
              <w:t>The emplo</w:t>
            </w:r>
            <w:r w:rsidR="00B00A1B" w:rsidRPr="00C15B22">
              <w:rPr>
                <w:color w:val="auto"/>
                <w:sz w:val="22"/>
                <w:szCs w:val="22"/>
              </w:rPr>
              <w:t xml:space="preserve">ying practice / PCN must agree and adhere to the attached </w:t>
            </w:r>
            <w:r w:rsidR="00931BD5" w:rsidRPr="00C15B22">
              <w:rPr>
                <w:color w:val="auto"/>
                <w:sz w:val="22"/>
                <w:szCs w:val="22"/>
              </w:rPr>
              <w:t>m</w:t>
            </w:r>
            <w:r w:rsidR="00B00A1B" w:rsidRPr="00C15B22">
              <w:rPr>
                <w:color w:val="auto"/>
                <w:sz w:val="22"/>
                <w:szCs w:val="22"/>
              </w:rPr>
              <w:t>entorship criteria</w:t>
            </w:r>
            <w:r w:rsidR="00931BD5" w:rsidRPr="00C15B22">
              <w:rPr>
                <w:color w:val="auto"/>
                <w:sz w:val="22"/>
                <w:szCs w:val="22"/>
              </w:rPr>
              <w:t>.</w:t>
            </w:r>
          </w:p>
        </w:tc>
      </w:tr>
      <w:tr w:rsidR="00C65F6C" w:rsidRPr="00C65F6C" w14:paraId="73C66D0A" w14:textId="77777777" w:rsidTr="000F414E">
        <w:trPr>
          <w:jc w:val="center"/>
        </w:trPr>
        <w:tc>
          <w:tcPr>
            <w:tcW w:w="1453" w:type="dxa"/>
            <w:shd w:val="clear" w:color="auto" w:fill="EAEAEA"/>
            <w:vAlign w:val="center"/>
          </w:tcPr>
          <w:p w14:paraId="33F75F5A" w14:textId="1E35D02B" w:rsidR="006315C6" w:rsidRPr="00C65F6C" w:rsidRDefault="00180A4A">
            <w:pPr>
              <w:spacing w:after="24" w:line="276" w:lineRule="auto"/>
              <w:jc w:val="center"/>
              <w:rPr>
                <w:rFonts w:eastAsiaTheme="majorEastAsia" w:cstheme="majorBidi"/>
                <w:color w:val="000000" w:themeColor="text1"/>
                <w:sz w:val="28"/>
                <w:szCs w:val="28"/>
              </w:rPr>
            </w:pPr>
            <w:r>
              <w:rPr>
                <w:rFonts w:eastAsiaTheme="majorEastAsia" w:cstheme="majorBidi"/>
                <w:color w:val="000000" w:themeColor="text1"/>
                <w:sz w:val="28"/>
                <w:szCs w:val="28"/>
              </w:rPr>
              <w:t>7</w:t>
            </w:r>
          </w:p>
        </w:tc>
        <w:tc>
          <w:tcPr>
            <w:tcW w:w="8135" w:type="dxa"/>
            <w:shd w:val="clear" w:color="auto" w:fill="EAEAEA"/>
            <w:vAlign w:val="center"/>
          </w:tcPr>
          <w:p w14:paraId="294C6B8B" w14:textId="1EF376CE" w:rsidR="006315C6" w:rsidRPr="00B64B8A" w:rsidRDefault="006315C6" w:rsidP="008526E8">
            <w:pPr>
              <w:pStyle w:val="Default"/>
              <w:spacing w:after="24" w:line="276" w:lineRule="auto"/>
              <w:rPr>
                <w:color w:val="000000" w:themeColor="text1"/>
                <w:sz w:val="22"/>
                <w:szCs w:val="22"/>
              </w:rPr>
            </w:pPr>
            <w:r w:rsidRPr="00C65F6C">
              <w:rPr>
                <w:color w:val="000000" w:themeColor="text1"/>
                <w:sz w:val="22"/>
                <w:szCs w:val="22"/>
              </w:rPr>
              <w:t>If being employed by a PCN, PA Preceptees must work in no more than 2 practices for the first 6 months of their Preceptorship year.</w:t>
            </w:r>
          </w:p>
        </w:tc>
      </w:tr>
      <w:tr w:rsidR="00C65F6C" w:rsidRPr="00C65F6C" w14:paraId="116C0A72" w14:textId="77777777" w:rsidTr="000F414E">
        <w:trPr>
          <w:jc w:val="center"/>
        </w:trPr>
        <w:tc>
          <w:tcPr>
            <w:tcW w:w="1453" w:type="dxa"/>
            <w:shd w:val="clear" w:color="auto" w:fill="EAEAEA"/>
            <w:vAlign w:val="center"/>
          </w:tcPr>
          <w:p w14:paraId="1E5205A8" w14:textId="6EBA4A91" w:rsidR="006315C6" w:rsidRPr="00C65F6C" w:rsidRDefault="00180A4A">
            <w:pPr>
              <w:spacing w:after="24" w:line="276" w:lineRule="auto"/>
              <w:jc w:val="center"/>
              <w:rPr>
                <w:rFonts w:eastAsiaTheme="majorEastAsia" w:cstheme="majorBidi"/>
                <w:color w:val="000000" w:themeColor="text1"/>
                <w:sz w:val="28"/>
                <w:szCs w:val="28"/>
              </w:rPr>
            </w:pPr>
            <w:r>
              <w:rPr>
                <w:rFonts w:eastAsiaTheme="majorEastAsia" w:cstheme="majorBidi"/>
                <w:color w:val="000000" w:themeColor="text1"/>
                <w:sz w:val="28"/>
                <w:szCs w:val="28"/>
              </w:rPr>
              <w:t>8</w:t>
            </w:r>
          </w:p>
        </w:tc>
        <w:tc>
          <w:tcPr>
            <w:tcW w:w="8135" w:type="dxa"/>
            <w:shd w:val="clear" w:color="auto" w:fill="EAEAEA"/>
            <w:vAlign w:val="center"/>
          </w:tcPr>
          <w:p w14:paraId="618DA126" w14:textId="312C8899" w:rsidR="006315C6" w:rsidRPr="008526E8" w:rsidRDefault="006315C6" w:rsidP="00B64B8A">
            <w:pPr>
              <w:pStyle w:val="Default"/>
              <w:spacing w:after="24" w:line="276" w:lineRule="auto"/>
              <w:jc w:val="both"/>
              <w:rPr>
                <w:color w:val="000000" w:themeColor="text1"/>
                <w:sz w:val="22"/>
                <w:szCs w:val="22"/>
              </w:rPr>
            </w:pPr>
            <w:r w:rsidRPr="00C65F6C">
              <w:rPr>
                <w:color w:val="000000" w:themeColor="text1"/>
                <w:sz w:val="22"/>
                <w:szCs w:val="22"/>
              </w:rPr>
              <w:t xml:space="preserve">PA Preceptees must have a suitable induction period, an induction meeting with their supervisor, a mid-point and an end of programme review with their supervisor (regardless of whether they have been a PA student on placement with the practice). </w:t>
            </w:r>
          </w:p>
        </w:tc>
      </w:tr>
      <w:tr w:rsidR="00C65F6C" w:rsidRPr="00C65F6C" w14:paraId="4F38D121" w14:textId="77777777" w:rsidTr="000F414E">
        <w:trPr>
          <w:jc w:val="center"/>
        </w:trPr>
        <w:tc>
          <w:tcPr>
            <w:tcW w:w="1453" w:type="dxa"/>
            <w:shd w:val="clear" w:color="auto" w:fill="EAEAEA"/>
            <w:vAlign w:val="center"/>
          </w:tcPr>
          <w:p w14:paraId="78D97082" w14:textId="4A153A87" w:rsidR="006315C6" w:rsidRPr="00C65F6C" w:rsidRDefault="00180A4A">
            <w:pPr>
              <w:spacing w:after="24" w:line="276" w:lineRule="auto"/>
              <w:jc w:val="center"/>
              <w:rPr>
                <w:rFonts w:eastAsiaTheme="majorEastAsia" w:cstheme="majorBidi"/>
                <w:color w:val="000000" w:themeColor="text1"/>
                <w:sz w:val="28"/>
                <w:szCs w:val="28"/>
              </w:rPr>
            </w:pPr>
            <w:r>
              <w:rPr>
                <w:rFonts w:eastAsiaTheme="majorEastAsia" w:cstheme="majorBidi"/>
                <w:color w:val="000000" w:themeColor="text1"/>
                <w:sz w:val="28"/>
                <w:szCs w:val="28"/>
              </w:rPr>
              <w:t>9</w:t>
            </w:r>
          </w:p>
        </w:tc>
        <w:tc>
          <w:tcPr>
            <w:tcW w:w="8135" w:type="dxa"/>
            <w:shd w:val="clear" w:color="auto" w:fill="EAEAEA"/>
            <w:vAlign w:val="center"/>
          </w:tcPr>
          <w:p w14:paraId="3F30D3C4" w14:textId="167ECA9F" w:rsidR="006315C6" w:rsidRPr="00C65F6C" w:rsidRDefault="006315C6" w:rsidP="009D1290">
            <w:pPr>
              <w:pStyle w:val="Default"/>
              <w:spacing w:after="24" w:line="276" w:lineRule="auto"/>
              <w:rPr>
                <w:color w:val="000000" w:themeColor="text1"/>
                <w:sz w:val="22"/>
                <w:szCs w:val="22"/>
              </w:rPr>
            </w:pPr>
            <w:r w:rsidRPr="00C65F6C">
              <w:rPr>
                <w:color w:val="000000" w:themeColor="text1"/>
                <w:sz w:val="22"/>
                <w:szCs w:val="22"/>
              </w:rPr>
              <w:t xml:space="preserve">The programme must use suitable supportive records of the PA Preceptee’s progress. For example, the FPAs ‘First Year Post Qualification Documentation’ which can be accessed </w:t>
            </w:r>
            <w:r w:rsidR="00594AC5">
              <w:rPr>
                <w:color w:val="000000" w:themeColor="text1"/>
                <w:sz w:val="22"/>
                <w:szCs w:val="22"/>
              </w:rPr>
              <w:t xml:space="preserve">on </w:t>
            </w:r>
            <w:r w:rsidRPr="00C65F6C">
              <w:rPr>
                <w:color w:val="000000" w:themeColor="text1"/>
                <w:sz w:val="22"/>
                <w:szCs w:val="22"/>
              </w:rPr>
              <w:t xml:space="preserve"> </w:t>
            </w:r>
            <w:hyperlink r:id="rId14" w:history="1">
              <w:r w:rsidR="00594AC5" w:rsidRPr="00C410C6">
                <w:rPr>
                  <w:rStyle w:val="Hyperlink"/>
                  <w:sz w:val="22"/>
                  <w:szCs w:val="22"/>
                </w:rPr>
                <w:t>www.fparcp.co.uk/employers/guidance</w:t>
              </w:r>
            </w:hyperlink>
          </w:p>
        </w:tc>
      </w:tr>
      <w:tr w:rsidR="00C65F6C" w:rsidRPr="00C65F6C" w14:paraId="6E10DB76" w14:textId="77777777" w:rsidTr="000F414E">
        <w:trPr>
          <w:jc w:val="center"/>
        </w:trPr>
        <w:tc>
          <w:tcPr>
            <w:tcW w:w="1453" w:type="dxa"/>
            <w:shd w:val="clear" w:color="auto" w:fill="EAEAEA"/>
            <w:vAlign w:val="center"/>
          </w:tcPr>
          <w:p w14:paraId="51BBD167" w14:textId="4242E061" w:rsidR="006315C6" w:rsidRPr="00C65F6C" w:rsidRDefault="00180A4A">
            <w:pPr>
              <w:spacing w:after="24" w:line="276" w:lineRule="auto"/>
              <w:jc w:val="center"/>
              <w:rPr>
                <w:rFonts w:eastAsiaTheme="majorEastAsia" w:cstheme="majorBidi"/>
                <w:color w:val="000000" w:themeColor="text1"/>
                <w:sz w:val="28"/>
                <w:szCs w:val="28"/>
              </w:rPr>
            </w:pPr>
            <w:r>
              <w:rPr>
                <w:rFonts w:eastAsiaTheme="majorEastAsia" w:cstheme="majorBidi"/>
                <w:color w:val="000000" w:themeColor="text1"/>
                <w:sz w:val="28"/>
                <w:szCs w:val="28"/>
              </w:rPr>
              <w:lastRenderedPageBreak/>
              <w:t>10</w:t>
            </w:r>
          </w:p>
        </w:tc>
        <w:tc>
          <w:tcPr>
            <w:tcW w:w="8135" w:type="dxa"/>
            <w:shd w:val="clear" w:color="auto" w:fill="EAEAEA"/>
            <w:vAlign w:val="center"/>
          </w:tcPr>
          <w:p w14:paraId="2D5D4445" w14:textId="192FF7A0" w:rsidR="006315C6" w:rsidRPr="00C65F6C" w:rsidRDefault="006315C6" w:rsidP="009D1290">
            <w:pPr>
              <w:pStyle w:val="Default"/>
              <w:spacing w:after="24" w:line="276" w:lineRule="auto"/>
              <w:rPr>
                <w:color w:val="000000" w:themeColor="text1"/>
                <w:sz w:val="22"/>
                <w:szCs w:val="22"/>
              </w:rPr>
            </w:pPr>
            <w:r w:rsidRPr="00C65F6C">
              <w:rPr>
                <w:color w:val="000000" w:themeColor="text1"/>
                <w:sz w:val="22"/>
                <w:szCs w:val="22"/>
              </w:rPr>
              <w:t xml:space="preserve">PA Preceptees must take part in the employer's annual appraisal system. </w:t>
            </w:r>
          </w:p>
        </w:tc>
      </w:tr>
      <w:tr w:rsidR="003A3BC7" w:rsidRPr="00C65F6C" w14:paraId="2174E028" w14:textId="77777777" w:rsidTr="000F414E">
        <w:trPr>
          <w:jc w:val="center"/>
        </w:trPr>
        <w:tc>
          <w:tcPr>
            <w:tcW w:w="1453" w:type="dxa"/>
            <w:shd w:val="clear" w:color="auto" w:fill="EAEAEA"/>
            <w:vAlign w:val="center"/>
          </w:tcPr>
          <w:p w14:paraId="58C1E7E3" w14:textId="09717522" w:rsidR="003A3BC7" w:rsidRDefault="003A3BC7">
            <w:pPr>
              <w:spacing w:after="24" w:line="276" w:lineRule="auto"/>
              <w:jc w:val="center"/>
              <w:rPr>
                <w:rFonts w:eastAsiaTheme="majorEastAsia" w:cstheme="majorBidi"/>
                <w:color w:val="000000" w:themeColor="text1"/>
                <w:sz w:val="28"/>
                <w:szCs w:val="28"/>
              </w:rPr>
            </w:pPr>
            <w:r>
              <w:rPr>
                <w:rFonts w:eastAsiaTheme="majorEastAsia" w:cstheme="majorBidi"/>
                <w:color w:val="000000" w:themeColor="text1"/>
                <w:sz w:val="28"/>
                <w:szCs w:val="28"/>
              </w:rPr>
              <w:t>1</w:t>
            </w:r>
            <w:r w:rsidR="00180A4A">
              <w:rPr>
                <w:rFonts w:eastAsiaTheme="majorEastAsia" w:cstheme="majorBidi"/>
                <w:color w:val="000000" w:themeColor="text1"/>
                <w:sz w:val="28"/>
                <w:szCs w:val="28"/>
              </w:rPr>
              <w:t>1</w:t>
            </w:r>
          </w:p>
        </w:tc>
        <w:tc>
          <w:tcPr>
            <w:tcW w:w="8135" w:type="dxa"/>
            <w:shd w:val="clear" w:color="auto" w:fill="EAEAEA"/>
            <w:vAlign w:val="center"/>
          </w:tcPr>
          <w:p w14:paraId="21E9CD47" w14:textId="3BA6DC3F" w:rsidR="003A3BC7" w:rsidRPr="00C65F6C" w:rsidRDefault="003A3BC7" w:rsidP="009D1290">
            <w:pPr>
              <w:pStyle w:val="Default"/>
              <w:spacing w:after="24" w:line="276" w:lineRule="auto"/>
              <w:rPr>
                <w:color w:val="000000" w:themeColor="text1"/>
                <w:sz w:val="22"/>
                <w:szCs w:val="22"/>
              </w:rPr>
            </w:pPr>
            <w:r w:rsidRPr="00607194">
              <w:rPr>
                <w:color w:val="auto"/>
                <w:sz w:val="22"/>
                <w:szCs w:val="22"/>
              </w:rPr>
              <w:t xml:space="preserve">You should </w:t>
            </w:r>
            <w:r w:rsidRPr="003A3BC7">
              <w:rPr>
                <w:color w:val="000000" w:themeColor="text1"/>
                <w:sz w:val="22"/>
                <w:szCs w:val="22"/>
              </w:rPr>
              <w:t xml:space="preserve">offer an approved structured development plan with clear objectives, </w:t>
            </w:r>
            <w:proofErr w:type="gramStart"/>
            <w:r w:rsidRPr="003A3BC7">
              <w:rPr>
                <w:color w:val="000000" w:themeColor="text1"/>
                <w:sz w:val="22"/>
                <w:szCs w:val="22"/>
              </w:rPr>
              <w:t>goals</w:t>
            </w:r>
            <w:proofErr w:type="gramEnd"/>
            <w:r w:rsidRPr="003A3BC7">
              <w:rPr>
                <w:color w:val="000000" w:themeColor="text1"/>
                <w:sz w:val="22"/>
                <w:szCs w:val="22"/>
              </w:rPr>
              <w:t xml:space="preserve"> and a shared understanding around how the practice will support the preceptee to gain the experience and skills required.</w:t>
            </w:r>
            <w:r w:rsidR="00AC3707">
              <w:rPr>
                <w:color w:val="000000" w:themeColor="text1"/>
                <w:sz w:val="22"/>
                <w:szCs w:val="22"/>
              </w:rPr>
              <w:t xml:space="preserve"> This could be from a local HEI or could also be in-house or in-network.  </w:t>
            </w:r>
          </w:p>
        </w:tc>
      </w:tr>
      <w:tr w:rsidR="00C65F6C" w:rsidRPr="00C65F6C" w14:paraId="560E879C" w14:textId="77777777" w:rsidTr="000F414E">
        <w:trPr>
          <w:jc w:val="center"/>
        </w:trPr>
        <w:tc>
          <w:tcPr>
            <w:tcW w:w="1453" w:type="dxa"/>
            <w:shd w:val="clear" w:color="auto" w:fill="EAEAEA"/>
            <w:vAlign w:val="center"/>
          </w:tcPr>
          <w:p w14:paraId="17C03A40" w14:textId="0CEAB650" w:rsidR="006315C6" w:rsidRPr="00C65F6C" w:rsidRDefault="00E85EA4">
            <w:pPr>
              <w:spacing w:after="24" w:line="276" w:lineRule="auto"/>
              <w:jc w:val="center"/>
              <w:rPr>
                <w:rFonts w:eastAsiaTheme="majorEastAsia" w:cstheme="majorBidi"/>
                <w:color w:val="000000" w:themeColor="text1"/>
                <w:sz w:val="28"/>
                <w:szCs w:val="28"/>
              </w:rPr>
            </w:pPr>
            <w:r>
              <w:rPr>
                <w:rFonts w:eastAsiaTheme="majorEastAsia" w:cstheme="majorBidi"/>
                <w:color w:val="000000" w:themeColor="text1"/>
                <w:sz w:val="28"/>
                <w:szCs w:val="28"/>
              </w:rPr>
              <w:t>1</w:t>
            </w:r>
            <w:r w:rsidR="00180A4A">
              <w:rPr>
                <w:rFonts w:eastAsiaTheme="majorEastAsia" w:cstheme="majorBidi"/>
                <w:color w:val="000000" w:themeColor="text1"/>
                <w:sz w:val="28"/>
                <w:szCs w:val="28"/>
              </w:rPr>
              <w:t>2</w:t>
            </w:r>
          </w:p>
        </w:tc>
        <w:tc>
          <w:tcPr>
            <w:tcW w:w="8135" w:type="dxa"/>
            <w:shd w:val="clear" w:color="auto" w:fill="EAEAEA"/>
            <w:vAlign w:val="center"/>
          </w:tcPr>
          <w:p w14:paraId="1AFF7A96" w14:textId="54EA3EC9" w:rsidR="006315C6" w:rsidRPr="00CB729C" w:rsidRDefault="006315C6" w:rsidP="009D1290">
            <w:pPr>
              <w:pStyle w:val="Default"/>
              <w:spacing w:after="24" w:line="276" w:lineRule="auto"/>
              <w:rPr>
                <w:i/>
                <w:iCs/>
                <w:color w:val="000000" w:themeColor="text1"/>
                <w:sz w:val="22"/>
                <w:szCs w:val="22"/>
              </w:rPr>
            </w:pPr>
            <w:r w:rsidRPr="00C65F6C">
              <w:rPr>
                <w:color w:val="000000" w:themeColor="text1"/>
                <w:sz w:val="22"/>
                <w:szCs w:val="22"/>
              </w:rPr>
              <w:t xml:space="preserve">The preceptorship programme will set out expected outcomes for the PA Preceptee in the form of competence acquisition or a brief curriculum which may be locally derived but based on established national guidance. This can be found within the FPA document; </w:t>
            </w:r>
            <w:r w:rsidRPr="00C65F6C">
              <w:rPr>
                <w:i/>
                <w:iCs/>
                <w:color w:val="000000" w:themeColor="text1"/>
                <w:sz w:val="22"/>
                <w:szCs w:val="22"/>
              </w:rPr>
              <w:t xml:space="preserve">First Year Post Qualification Documentation.  </w:t>
            </w:r>
            <w:hyperlink r:id="rId15" w:history="1">
              <w:r w:rsidRPr="00C65F6C">
                <w:rPr>
                  <w:rStyle w:val="Hyperlink"/>
                  <w:i/>
                  <w:iCs/>
                  <w:color w:val="000000" w:themeColor="text1"/>
                  <w:sz w:val="22"/>
                  <w:szCs w:val="22"/>
                </w:rPr>
                <w:t>https://www.fparcp.co.uk/employers/guidance</w:t>
              </w:r>
            </w:hyperlink>
            <w:r w:rsidRPr="00C65F6C">
              <w:rPr>
                <w:i/>
                <w:iCs/>
                <w:color w:val="000000" w:themeColor="text1"/>
                <w:sz w:val="22"/>
                <w:szCs w:val="22"/>
              </w:rPr>
              <w:t xml:space="preserve"> </w:t>
            </w:r>
          </w:p>
        </w:tc>
      </w:tr>
      <w:tr w:rsidR="00C65F6C" w:rsidRPr="00C65F6C" w14:paraId="16BD5FCF" w14:textId="77777777" w:rsidTr="000F414E">
        <w:trPr>
          <w:jc w:val="center"/>
        </w:trPr>
        <w:tc>
          <w:tcPr>
            <w:tcW w:w="1453" w:type="dxa"/>
            <w:shd w:val="clear" w:color="auto" w:fill="EAEAEA"/>
            <w:vAlign w:val="center"/>
          </w:tcPr>
          <w:p w14:paraId="06755194" w14:textId="53DA9610"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t>1</w:t>
            </w:r>
            <w:r w:rsidR="00180A4A">
              <w:rPr>
                <w:rFonts w:eastAsiaTheme="majorEastAsia" w:cstheme="majorBidi"/>
                <w:color w:val="000000" w:themeColor="text1"/>
                <w:sz w:val="28"/>
                <w:szCs w:val="28"/>
              </w:rPr>
              <w:t>3</w:t>
            </w:r>
          </w:p>
        </w:tc>
        <w:tc>
          <w:tcPr>
            <w:tcW w:w="8135" w:type="dxa"/>
            <w:shd w:val="clear" w:color="auto" w:fill="EAEAEA"/>
            <w:vAlign w:val="center"/>
          </w:tcPr>
          <w:p w14:paraId="423F7020" w14:textId="53718831" w:rsidR="006315C6" w:rsidRPr="00C65F6C" w:rsidRDefault="006315C6" w:rsidP="009D1290">
            <w:pPr>
              <w:pStyle w:val="Default"/>
              <w:spacing w:after="24" w:line="276" w:lineRule="auto"/>
              <w:rPr>
                <w:color w:val="000000" w:themeColor="text1"/>
                <w:sz w:val="22"/>
                <w:szCs w:val="22"/>
              </w:rPr>
            </w:pPr>
            <w:r w:rsidRPr="00C65F6C">
              <w:rPr>
                <w:color w:val="000000" w:themeColor="text1"/>
                <w:sz w:val="22"/>
                <w:szCs w:val="22"/>
              </w:rPr>
              <w:t>The preceptorship programme must enable the PA Preceptee to engage in multi-</w:t>
            </w:r>
            <w:r w:rsidRPr="00607194">
              <w:rPr>
                <w:color w:val="auto"/>
                <w:sz w:val="22"/>
                <w:szCs w:val="22"/>
              </w:rPr>
              <w:t xml:space="preserve">professional learning activities with protected time to ensure this. </w:t>
            </w:r>
            <w:r w:rsidR="00C0043E" w:rsidRPr="00607194">
              <w:rPr>
                <w:color w:val="auto"/>
                <w:sz w:val="22"/>
                <w:szCs w:val="22"/>
              </w:rPr>
              <w:t>E.g.</w:t>
            </w:r>
            <w:r w:rsidR="00195700" w:rsidRPr="00607194">
              <w:rPr>
                <w:color w:val="auto"/>
                <w:sz w:val="22"/>
                <w:szCs w:val="22"/>
              </w:rPr>
              <w:t xml:space="preserve">  your internal clinical meetings. </w:t>
            </w:r>
          </w:p>
        </w:tc>
      </w:tr>
      <w:tr w:rsidR="00C65F6C" w:rsidRPr="00C65F6C" w14:paraId="0360EEA6" w14:textId="77777777" w:rsidTr="000F414E">
        <w:trPr>
          <w:jc w:val="center"/>
        </w:trPr>
        <w:tc>
          <w:tcPr>
            <w:tcW w:w="1453" w:type="dxa"/>
            <w:shd w:val="clear" w:color="auto" w:fill="EAEAEA"/>
            <w:vAlign w:val="center"/>
          </w:tcPr>
          <w:p w14:paraId="7A11360D" w14:textId="559273E4"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t>1</w:t>
            </w:r>
            <w:r w:rsidR="00180A4A">
              <w:rPr>
                <w:rFonts w:eastAsiaTheme="majorEastAsia" w:cstheme="majorBidi"/>
                <w:color w:val="000000" w:themeColor="text1"/>
                <w:sz w:val="28"/>
                <w:szCs w:val="28"/>
              </w:rPr>
              <w:t>4</w:t>
            </w:r>
          </w:p>
        </w:tc>
        <w:tc>
          <w:tcPr>
            <w:tcW w:w="8135" w:type="dxa"/>
            <w:shd w:val="clear" w:color="auto" w:fill="EAEAEA"/>
            <w:vAlign w:val="center"/>
          </w:tcPr>
          <w:p w14:paraId="7EDD1AFA" w14:textId="2C3C7882" w:rsidR="006315C6" w:rsidRPr="00C65F6C" w:rsidRDefault="006315C6" w:rsidP="009D1290">
            <w:pPr>
              <w:pStyle w:val="Default"/>
              <w:spacing w:after="24" w:line="276" w:lineRule="auto"/>
              <w:rPr>
                <w:color w:val="000000" w:themeColor="text1"/>
                <w:sz w:val="22"/>
                <w:szCs w:val="22"/>
              </w:rPr>
            </w:pPr>
            <w:r w:rsidRPr="00C65F6C">
              <w:rPr>
                <w:color w:val="000000" w:themeColor="text1"/>
                <w:sz w:val="22"/>
                <w:szCs w:val="22"/>
              </w:rPr>
              <w:t xml:space="preserve">Where the PA Preceptee’s objectives include a further course of study, this should usually be funded from the </w:t>
            </w:r>
            <w:r w:rsidR="009D1290">
              <w:rPr>
                <w:color w:val="000000" w:themeColor="text1"/>
                <w:sz w:val="22"/>
                <w:szCs w:val="22"/>
              </w:rPr>
              <w:t xml:space="preserve">NHSE </w:t>
            </w:r>
            <w:r w:rsidRPr="00C65F6C">
              <w:rPr>
                <w:color w:val="000000" w:themeColor="text1"/>
                <w:sz w:val="22"/>
                <w:szCs w:val="22"/>
              </w:rPr>
              <w:t xml:space="preserve">support payment. This could be up to the cost of a postgraduate certificate qualification if appropriate for the PA Preceptee and the service context; this funding should be used flexibly to meet the needs of the preceptor. </w:t>
            </w:r>
          </w:p>
        </w:tc>
      </w:tr>
      <w:tr w:rsidR="00C65F6C" w:rsidRPr="00C65F6C" w14:paraId="00FB4E80" w14:textId="77777777" w:rsidTr="000F414E">
        <w:trPr>
          <w:jc w:val="center"/>
        </w:trPr>
        <w:tc>
          <w:tcPr>
            <w:tcW w:w="1453" w:type="dxa"/>
            <w:shd w:val="clear" w:color="auto" w:fill="EAEAEA"/>
            <w:vAlign w:val="center"/>
          </w:tcPr>
          <w:p w14:paraId="38AFFEB1" w14:textId="10A7FCF4"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t>1</w:t>
            </w:r>
            <w:r w:rsidR="00180A4A">
              <w:rPr>
                <w:rFonts w:eastAsiaTheme="majorEastAsia" w:cstheme="majorBidi"/>
                <w:color w:val="000000" w:themeColor="text1"/>
                <w:sz w:val="28"/>
                <w:szCs w:val="28"/>
              </w:rPr>
              <w:t>5</w:t>
            </w:r>
          </w:p>
        </w:tc>
        <w:tc>
          <w:tcPr>
            <w:tcW w:w="8135" w:type="dxa"/>
            <w:shd w:val="clear" w:color="auto" w:fill="EAEAEA"/>
            <w:vAlign w:val="center"/>
          </w:tcPr>
          <w:p w14:paraId="42C7AB16" w14:textId="3F3D4B60" w:rsidR="006315C6" w:rsidRPr="00C65F6C" w:rsidRDefault="0074009F" w:rsidP="009D1290">
            <w:pPr>
              <w:pStyle w:val="Default"/>
              <w:spacing w:after="24" w:line="276" w:lineRule="auto"/>
              <w:rPr>
                <w:color w:val="000000" w:themeColor="text1"/>
                <w:sz w:val="22"/>
                <w:szCs w:val="22"/>
              </w:rPr>
            </w:pPr>
            <w:r>
              <w:rPr>
                <w:color w:val="000000" w:themeColor="text1"/>
                <w:sz w:val="22"/>
                <w:szCs w:val="22"/>
              </w:rPr>
              <w:t>Individual post-holders</w:t>
            </w:r>
            <w:r w:rsidR="006315C6" w:rsidRPr="00C65F6C">
              <w:rPr>
                <w:color w:val="000000" w:themeColor="text1"/>
                <w:sz w:val="22"/>
                <w:szCs w:val="22"/>
              </w:rPr>
              <w:t xml:space="preserve"> will be expected to complete and maintain all the requirements of the UK PA Managed Voluntary Register (PAMVR)</w:t>
            </w:r>
            <w:r w:rsidR="00774FF3">
              <w:rPr>
                <w:color w:val="000000" w:themeColor="text1"/>
                <w:sz w:val="22"/>
                <w:szCs w:val="22"/>
              </w:rPr>
              <w:t xml:space="preserve"> or subsequent register. </w:t>
            </w:r>
            <w:r w:rsidR="006315C6" w:rsidRPr="00C65F6C">
              <w:rPr>
                <w:color w:val="000000" w:themeColor="text1"/>
                <w:sz w:val="22"/>
                <w:szCs w:val="22"/>
              </w:rPr>
              <w:t xml:space="preserve"> </w:t>
            </w:r>
          </w:p>
        </w:tc>
      </w:tr>
      <w:tr w:rsidR="00C65F6C" w:rsidRPr="00C65F6C" w14:paraId="09DF7163" w14:textId="77777777" w:rsidTr="000F414E">
        <w:trPr>
          <w:jc w:val="center"/>
        </w:trPr>
        <w:tc>
          <w:tcPr>
            <w:tcW w:w="1453" w:type="dxa"/>
            <w:shd w:val="clear" w:color="auto" w:fill="EAEAEA"/>
            <w:vAlign w:val="center"/>
          </w:tcPr>
          <w:p w14:paraId="43FF405E" w14:textId="697E5AE1"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t>1</w:t>
            </w:r>
            <w:r w:rsidR="00180A4A">
              <w:rPr>
                <w:rFonts w:eastAsiaTheme="majorEastAsia" w:cstheme="majorBidi"/>
                <w:color w:val="000000" w:themeColor="text1"/>
                <w:sz w:val="28"/>
                <w:szCs w:val="28"/>
              </w:rPr>
              <w:t>6</w:t>
            </w:r>
          </w:p>
        </w:tc>
        <w:tc>
          <w:tcPr>
            <w:tcW w:w="8135" w:type="dxa"/>
            <w:shd w:val="clear" w:color="auto" w:fill="EAEAEA"/>
            <w:vAlign w:val="center"/>
          </w:tcPr>
          <w:p w14:paraId="32553503" w14:textId="77777777" w:rsidR="006315C6" w:rsidRPr="00C65F6C" w:rsidRDefault="006315C6" w:rsidP="009D1290">
            <w:pPr>
              <w:pStyle w:val="Default"/>
              <w:spacing w:after="24" w:line="276" w:lineRule="auto"/>
              <w:rPr>
                <w:color w:val="000000" w:themeColor="text1"/>
                <w:sz w:val="22"/>
                <w:szCs w:val="22"/>
              </w:rPr>
            </w:pPr>
            <w:r w:rsidRPr="00C65F6C">
              <w:rPr>
                <w:color w:val="000000" w:themeColor="text1"/>
                <w:sz w:val="22"/>
                <w:szCs w:val="22"/>
              </w:rPr>
              <w:t>At the start of employment, newly qualified PAs in Primary Care should have 30-minute patient consultation time allocation with a debrief after each patient. This should be reviewed between 3-6 months and the consultation time adjusted as appropriate.</w:t>
            </w:r>
          </w:p>
        </w:tc>
      </w:tr>
      <w:tr w:rsidR="00C65F6C" w:rsidRPr="00C65F6C" w14:paraId="4951686A" w14:textId="77777777" w:rsidTr="000F414E">
        <w:trPr>
          <w:jc w:val="center"/>
        </w:trPr>
        <w:tc>
          <w:tcPr>
            <w:tcW w:w="1453" w:type="dxa"/>
            <w:shd w:val="clear" w:color="auto" w:fill="EAEAEA"/>
            <w:vAlign w:val="center"/>
          </w:tcPr>
          <w:p w14:paraId="5C0D8668" w14:textId="28BB851C" w:rsidR="006315C6" w:rsidRPr="00C65F6C" w:rsidRDefault="006315C6">
            <w:pPr>
              <w:spacing w:after="24" w:line="276" w:lineRule="auto"/>
              <w:jc w:val="center"/>
              <w:rPr>
                <w:rFonts w:eastAsiaTheme="majorEastAsia" w:cstheme="majorBidi"/>
                <w:color w:val="000000" w:themeColor="text1"/>
                <w:sz w:val="28"/>
                <w:szCs w:val="28"/>
              </w:rPr>
            </w:pPr>
            <w:r w:rsidRPr="00C65F6C">
              <w:rPr>
                <w:rFonts w:eastAsiaTheme="majorEastAsia" w:cstheme="majorBidi"/>
                <w:color w:val="000000" w:themeColor="text1"/>
                <w:sz w:val="28"/>
                <w:szCs w:val="28"/>
              </w:rPr>
              <w:t>1</w:t>
            </w:r>
            <w:r w:rsidR="00180A4A">
              <w:rPr>
                <w:rFonts w:eastAsiaTheme="majorEastAsia" w:cstheme="majorBidi"/>
                <w:color w:val="000000" w:themeColor="text1"/>
                <w:sz w:val="28"/>
                <w:szCs w:val="28"/>
              </w:rPr>
              <w:t>7</w:t>
            </w:r>
          </w:p>
        </w:tc>
        <w:tc>
          <w:tcPr>
            <w:tcW w:w="8135" w:type="dxa"/>
            <w:shd w:val="clear" w:color="auto" w:fill="EAEAEA"/>
            <w:vAlign w:val="center"/>
          </w:tcPr>
          <w:p w14:paraId="690393FE" w14:textId="589A61E4" w:rsidR="006315C6" w:rsidRPr="00C65F6C" w:rsidRDefault="006315C6" w:rsidP="00CB6599">
            <w:pPr>
              <w:pStyle w:val="Default"/>
              <w:spacing w:after="24" w:line="276" w:lineRule="auto"/>
              <w:rPr>
                <w:color w:val="000000" w:themeColor="text1"/>
                <w:sz w:val="22"/>
                <w:szCs w:val="22"/>
              </w:rPr>
            </w:pPr>
            <w:r w:rsidRPr="00C65F6C">
              <w:rPr>
                <w:color w:val="000000" w:themeColor="text1"/>
                <w:sz w:val="22"/>
                <w:szCs w:val="22"/>
              </w:rPr>
              <w:t xml:space="preserve">Employers must consider a rota/job plan with a maximum of eight patient-facing clinical sessions a week for the first 6 months of the Preceptorship </w:t>
            </w:r>
            <w:r w:rsidR="00607194" w:rsidRPr="00C65F6C">
              <w:rPr>
                <w:color w:val="000000" w:themeColor="text1"/>
                <w:sz w:val="22"/>
                <w:szCs w:val="22"/>
              </w:rPr>
              <w:t>programme.</w:t>
            </w:r>
          </w:p>
        </w:tc>
      </w:tr>
    </w:tbl>
    <w:p w14:paraId="7CBD49A3" w14:textId="77777777" w:rsidR="006315C6" w:rsidRPr="00C65F6C" w:rsidRDefault="006315C6" w:rsidP="006315C6">
      <w:pPr>
        <w:rPr>
          <w:color w:val="000000" w:themeColor="text1"/>
        </w:rPr>
      </w:pPr>
    </w:p>
    <w:p w14:paraId="04BEE83B" w14:textId="77777777" w:rsidR="006315C6" w:rsidRPr="00C65F6C" w:rsidRDefault="006315C6" w:rsidP="006315C6">
      <w:pPr>
        <w:rPr>
          <w:color w:val="000000" w:themeColor="text1"/>
        </w:rPr>
      </w:pPr>
    </w:p>
    <w:p w14:paraId="4F4266C9" w14:textId="3E5E5A05" w:rsidR="00CA51DD" w:rsidRPr="00CB6599" w:rsidRDefault="006315C6" w:rsidP="00CB6599">
      <w:pPr>
        <w:spacing w:line="480" w:lineRule="auto"/>
        <w:jc w:val="center"/>
        <w:rPr>
          <w:rStyle w:val="Hyperlink"/>
          <w:rFonts w:cstheme="majorBidi"/>
          <w:color w:val="000000" w:themeColor="text1"/>
          <w:sz w:val="28"/>
          <w:szCs w:val="28"/>
          <w:u w:val="none"/>
        </w:rPr>
      </w:pPr>
      <w:r w:rsidRPr="00F90ED7">
        <w:rPr>
          <w:b/>
          <w:bCs/>
          <w:color w:val="000000" w:themeColor="text1"/>
          <w:sz w:val="28"/>
          <w:szCs w:val="28"/>
        </w:rPr>
        <w:t xml:space="preserve">Once </w:t>
      </w:r>
      <w:r w:rsidR="00220610" w:rsidRPr="00F90ED7">
        <w:rPr>
          <w:b/>
          <w:bCs/>
          <w:color w:val="000000" w:themeColor="text1"/>
          <w:sz w:val="28"/>
          <w:szCs w:val="28"/>
        </w:rPr>
        <w:t>the</w:t>
      </w:r>
      <w:r w:rsidR="0054736F">
        <w:rPr>
          <w:b/>
          <w:bCs/>
          <w:color w:val="000000" w:themeColor="text1"/>
          <w:sz w:val="28"/>
          <w:szCs w:val="28"/>
        </w:rPr>
        <w:t xml:space="preserve"> below</w:t>
      </w:r>
      <w:r w:rsidR="00220610" w:rsidRPr="00F90ED7">
        <w:rPr>
          <w:b/>
          <w:bCs/>
          <w:color w:val="000000" w:themeColor="text1"/>
          <w:sz w:val="28"/>
          <w:szCs w:val="28"/>
        </w:rPr>
        <w:t xml:space="preserve"> form is </w:t>
      </w:r>
      <w:r w:rsidR="00F90ED7" w:rsidRPr="00F90ED7">
        <w:rPr>
          <w:b/>
          <w:bCs/>
          <w:color w:val="000000" w:themeColor="text1"/>
          <w:sz w:val="28"/>
          <w:szCs w:val="28"/>
        </w:rPr>
        <w:t>completed,</w:t>
      </w:r>
      <w:r w:rsidRPr="00F90ED7">
        <w:rPr>
          <w:b/>
          <w:bCs/>
          <w:color w:val="000000" w:themeColor="text1"/>
          <w:sz w:val="28"/>
          <w:szCs w:val="28"/>
        </w:rPr>
        <w:t xml:space="preserve"> please return to</w:t>
      </w:r>
      <w:r w:rsidR="00F90ED7">
        <w:rPr>
          <w:b/>
          <w:bCs/>
          <w:color w:val="000000" w:themeColor="text1"/>
          <w:sz w:val="28"/>
          <w:szCs w:val="28"/>
        </w:rPr>
        <w:t xml:space="preserve"> </w:t>
      </w:r>
      <w:hyperlink r:id="rId16" w:history="1">
        <w:r w:rsidR="00F90ED7" w:rsidRPr="00C410C6">
          <w:rPr>
            <w:rStyle w:val="Hyperlink"/>
            <w:b/>
            <w:bCs/>
            <w:sz w:val="28"/>
            <w:szCs w:val="28"/>
          </w:rPr>
          <w:t>england.physicianassociates.nw@nhs.net</w:t>
        </w:r>
      </w:hyperlink>
    </w:p>
    <w:p w14:paraId="796F6ED5" w14:textId="2E3B807D" w:rsidR="00CA51DD" w:rsidRPr="00CB572B" w:rsidRDefault="00974105" w:rsidP="00CA51DD">
      <w:pPr>
        <w:pStyle w:val="Quotestyle"/>
        <w:rPr>
          <w:rFonts w:cs="Arial"/>
          <w:b/>
          <w:bCs/>
          <w:color w:val="000000" w:themeColor="text1"/>
          <w:sz w:val="36"/>
          <w:szCs w:val="36"/>
        </w:rPr>
      </w:pPr>
      <w:r w:rsidRPr="00DE05F5">
        <w:rPr>
          <w:rFonts w:cs="Arial"/>
          <w:b/>
          <w:bCs/>
          <w:color w:val="000000" w:themeColor="text1"/>
          <w:sz w:val="36"/>
          <w:szCs w:val="36"/>
        </w:rPr>
        <w:t xml:space="preserve">DON’T FORGET </w:t>
      </w:r>
      <w:r w:rsidR="00220610">
        <w:rPr>
          <w:rFonts w:cs="Arial"/>
          <w:b/>
          <w:bCs/>
          <w:color w:val="000000" w:themeColor="text1"/>
          <w:sz w:val="36"/>
          <w:szCs w:val="36"/>
        </w:rPr>
        <w:t>…</w:t>
      </w:r>
    </w:p>
    <w:tbl>
      <w:tblPr>
        <w:tblStyle w:val="TableGrid"/>
        <w:tblW w:w="0" w:type="auto"/>
        <w:tblLook w:val="04A0" w:firstRow="1" w:lastRow="0" w:firstColumn="1" w:lastColumn="0" w:noHBand="0" w:noVBand="1"/>
      </w:tblPr>
      <w:tblGrid>
        <w:gridCol w:w="1555"/>
        <w:gridCol w:w="8633"/>
      </w:tblGrid>
      <w:tr w:rsidR="00CB572B" w14:paraId="4C0BE2CA" w14:textId="77777777" w:rsidTr="00CB572B">
        <w:tc>
          <w:tcPr>
            <w:tcW w:w="1555" w:type="dxa"/>
          </w:tcPr>
          <w:p w14:paraId="432C6330" w14:textId="419D0A2D" w:rsidR="00CB572B" w:rsidRDefault="00CB572B" w:rsidP="006315C6">
            <w:pPr>
              <w:pStyle w:val="Quotestyle"/>
              <w:rPr>
                <w:rFonts w:cs="Arial"/>
                <w:color w:val="000000" w:themeColor="text1"/>
                <w:sz w:val="22"/>
                <w:szCs w:val="22"/>
              </w:rPr>
            </w:pPr>
            <w:r>
              <w:rPr>
                <w:rFonts w:cs="Arial"/>
                <w:noProof/>
                <w:color w:val="000000" w:themeColor="text1"/>
                <w:sz w:val="22"/>
                <w:szCs w:val="22"/>
              </w:rPr>
              <w:drawing>
                <wp:inline distT="0" distB="0" distL="0" distR="0" wp14:anchorId="409C4AAC" wp14:editId="46E978A8">
                  <wp:extent cx="704850" cy="676371"/>
                  <wp:effectExtent l="0" t="0" r="0" b="9525"/>
                  <wp:docPr id="701962100" name="Picture 701962100" descr="A green check mark in a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547789" name="Picture 1" descr="A green check mark in a square&#10;&#10;Description automatically generated"/>
                          <pic:cNvPicPr/>
                        </pic:nvPicPr>
                        <pic:blipFill rotWithShape="1">
                          <a:blip r:embed="rId17"/>
                          <a:srcRect l="8333" t="6154" r="9167" b="20770"/>
                          <a:stretch/>
                        </pic:blipFill>
                        <pic:spPr bwMode="auto">
                          <a:xfrm>
                            <a:off x="0" y="0"/>
                            <a:ext cx="708202" cy="679587"/>
                          </a:xfrm>
                          <a:prstGeom prst="rect">
                            <a:avLst/>
                          </a:prstGeom>
                          <a:ln>
                            <a:noFill/>
                          </a:ln>
                          <a:extLst>
                            <a:ext uri="{53640926-AAD7-44D8-BBD7-CCE9431645EC}">
                              <a14:shadowObscured xmlns:a14="http://schemas.microsoft.com/office/drawing/2010/main"/>
                            </a:ext>
                          </a:extLst>
                        </pic:spPr>
                      </pic:pic>
                    </a:graphicData>
                  </a:graphic>
                </wp:inline>
              </w:drawing>
            </w:r>
          </w:p>
        </w:tc>
        <w:tc>
          <w:tcPr>
            <w:tcW w:w="8633" w:type="dxa"/>
          </w:tcPr>
          <w:p w14:paraId="18E6099F" w14:textId="60A70579" w:rsidR="00CB572B" w:rsidRPr="00CB572B" w:rsidRDefault="00CB572B" w:rsidP="00CB572B">
            <w:pPr>
              <w:pStyle w:val="Quotestyle"/>
              <w:rPr>
                <w:rFonts w:cs="Arial"/>
                <w:color w:val="000000" w:themeColor="text1"/>
                <w:sz w:val="26"/>
                <w:szCs w:val="26"/>
              </w:rPr>
            </w:pPr>
            <w:r>
              <w:rPr>
                <w:rFonts w:cs="Arial"/>
                <w:color w:val="000000" w:themeColor="text1"/>
                <w:sz w:val="26"/>
                <w:szCs w:val="26"/>
              </w:rPr>
              <w:br/>
            </w:r>
            <w:r w:rsidR="00C240F0">
              <w:rPr>
                <w:rFonts w:cs="Arial"/>
                <w:color w:val="000000" w:themeColor="text1"/>
                <w:sz w:val="26"/>
                <w:szCs w:val="26"/>
              </w:rPr>
              <w:t xml:space="preserve">to complete all sections &amp; answer all questions </w:t>
            </w:r>
            <w:r w:rsidR="008359F4">
              <w:rPr>
                <w:rFonts w:cs="Arial"/>
                <w:color w:val="000000" w:themeColor="text1"/>
                <w:sz w:val="26"/>
                <w:szCs w:val="26"/>
              </w:rPr>
              <w:t xml:space="preserve"> </w:t>
            </w:r>
            <w:r w:rsidR="008359F4">
              <w:rPr>
                <w:rFonts w:cs="Arial"/>
                <w:color w:val="000000" w:themeColor="text1"/>
                <w:sz w:val="26"/>
                <w:szCs w:val="26"/>
              </w:rPr>
              <w:br/>
            </w:r>
            <w:r w:rsidR="00F90ED7">
              <w:rPr>
                <w:rFonts w:cs="Arial"/>
                <w:color w:val="000000" w:themeColor="text1"/>
                <w:sz w:val="26"/>
                <w:szCs w:val="26"/>
              </w:rPr>
              <w:t xml:space="preserve"> </w:t>
            </w:r>
          </w:p>
        </w:tc>
      </w:tr>
      <w:tr w:rsidR="00D66DBC" w14:paraId="779673B0" w14:textId="77777777" w:rsidTr="00CB572B">
        <w:tc>
          <w:tcPr>
            <w:tcW w:w="1555" w:type="dxa"/>
          </w:tcPr>
          <w:p w14:paraId="5019EAB3" w14:textId="1AF7B833" w:rsidR="00D66DBC" w:rsidRDefault="00D66DBC" w:rsidP="006315C6">
            <w:pPr>
              <w:pStyle w:val="Quotestyle"/>
              <w:rPr>
                <w:rFonts w:cs="Arial"/>
                <w:noProof/>
                <w:color w:val="000000" w:themeColor="text1"/>
                <w:sz w:val="22"/>
                <w:szCs w:val="22"/>
              </w:rPr>
            </w:pPr>
            <w:r>
              <w:rPr>
                <w:rFonts w:cs="Arial"/>
                <w:noProof/>
                <w:color w:val="000000" w:themeColor="text1"/>
                <w:sz w:val="22"/>
                <w:szCs w:val="22"/>
              </w:rPr>
              <w:drawing>
                <wp:inline distT="0" distB="0" distL="0" distR="0" wp14:anchorId="2C6236E6" wp14:editId="4EE0DC23">
                  <wp:extent cx="704850" cy="676371"/>
                  <wp:effectExtent l="0" t="0" r="0" b="9525"/>
                  <wp:docPr id="527156600" name="Picture 527156600" descr="A green check mark in a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547789" name="Picture 1" descr="A green check mark in a square&#10;&#10;Description automatically generated"/>
                          <pic:cNvPicPr/>
                        </pic:nvPicPr>
                        <pic:blipFill rotWithShape="1">
                          <a:blip r:embed="rId17"/>
                          <a:srcRect l="8333" t="6154" r="9167" b="20770"/>
                          <a:stretch/>
                        </pic:blipFill>
                        <pic:spPr bwMode="auto">
                          <a:xfrm>
                            <a:off x="0" y="0"/>
                            <a:ext cx="708202" cy="679587"/>
                          </a:xfrm>
                          <a:prstGeom prst="rect">
                            <a:avLst/>
                          </a:prstGeom>
                          <a:ln>
                            <a:noFill/>
                          </a:ln>
                          <a:extLst>
                            <a:ext uri="{53640926-AAD7-44D8-BBD7-CCE9431645EC}">
                              <a14:shadowObscured xmlns:a14="http://schemas.microsoft.com/office/drawing/2010/main"/>
                            </a:ext>
                          </a:extLst>
                        </pic:spPr>
                      </pic:pic>
                    </a:graphicData>
                  </a:graphic>
                </wp:inline>
              </w:drawing>
            </w:r>
          </w:p>
        </w:tc>
        <w:tc>
          <w:tcPr>
            <w:tcW w:w="8633" w:type="dxa"/>
          </w:tcPr>
          <w:p w14:paraId="0D4DAA99" w14:textId="39596D70" w:rsidR="00D66DBC" w:rsidRPr="00D66DBC" w:rsidRDefault="007F72CC" w:rsidP="00CB572B">
            <w:pPr>
              <w:pStyle w:val="Quotestyle"/>
              <w:rPr>
                <w:rFonts w:cs="Arial"/>
                <w:color w:val="000000" w:themeColor="text1"/>
                <w:sz w:val="26"/>
                <w:szCs w:val="26"/>
              </w:rPr>
            </w:pPr>
            <w:r>
              <w:rPr>
                <w:rFonts w:cstheme="majorBidi"/>
                <w:color w:val="000000" w:themeColor="text1"/>
                <w:sz w:val="26"/>
                <w:szCs w:val="26"/>
              </w:rPr>
              <w:br/>
            </w:r>
            <w:r w:rsidR="00C240F0">
              <w:rPr>
                <w:rFonts w:cstheme="majorBidi"/>
                <w:color w:val="000000" w:themeColor="text1"/>
                <w:sz w:val="26"/>
                <w:szCs w:val="26"/>
              </w:rPr>
              <w:t>t</w:t>
            </w:r>
            <w:r w:rsidR="00D66DBC">
              <w:rPr>
                <w:rFonts w:cstheme="majorBidi"/>
                <w:color w:val="000000" w:themeColor="text1"/>
                <w:sz w:val="26"/>
                <w:szCs w:val="26"/>
              </w:rPr>
              <w:t xml:space="preserve">o submit this form as early as </w:t>
            </w:r>
            <w:r w:rsidR="00C240F0">
              <w:rPr>
                <w:rFonts w:cstheme="majorBidi"/>
                <w:color w:val="000000" w:themeColor="text1"/>
                <w:sz w:val="26"/>
                <w:szCs w:val="26"/>
              </w:rPr>
              <w:t>possible</w:t>
            </w:r>
            <w:r w:rsidR="00D66DBC">
              <w:rPr>
                <w:rFonts w:cstheme="majorBidi"/>
                <w:color w:val="000000" w:themeColor="text1"/>
                <w:sz w:val="26"/>
                <w:szCs w:val="26"/>
              </w:rPr>
              <w:t xml:space="preserve"> in the preceptorship year. </w:t>
            </w:r>
          </w:p>
        </w:tc>
      </w:tr>
      <w:tr w:rsidR="00D66DBC" w14:paraId="7034B31E" w14:textId="77777777" w:rsidTr="00CB572B">
        <w:tc>
          <w:tcPr>
            <w:tcW w:w="1555" w:type="dxa"/>
          </w:tcPr>
          <w:p w14:paraId="5F0B6FE8" w14:textId="6104C3C9" w:rsidR="00D66DBC" w:rsidRDefault="00D66DBC" w:rsidP="006315C6">
            <w:pPr>
              <w:pStyle w:val="Quotestyle"/>
              <w:rPr>
                <w:rFonts w:cs="Arial"/>
                <w:noProof/>
                <w:color w:val="000000" w:themeColor="text1"/>
                <w:sz w:val="22"/>
                <w:szCs w:val="22"/>
              </w:rPr>
            </w:pPr>
            <w:r>
              <w:rPr>
                <w:rFonts w:cs="Arial"/>
                <w:noProof/>
                <w:color w:val="000000" w:themeColor="text1"/>
                <w:sz w:val="22"/>
                <w:szCs w:val="22"/>
              </w:rPr>
              <w:drawing>
                <wp:inline distT="0" distB="0" distL="0" distR="0" wp14:anchorId="0ED7F33A" wp14:editId="0D9ABF8E">
                  <wp:extent cx="704850" cy="676371"/>
                  <wp:effectExtent l="0" t="0" r="0" b="9525"/>
                  <wp:docPr id="826983750" name="Picture 826983750" descr="A green check mark in a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547789" name="Picture 1" descr="A green check mark in a square&#10;&#10;Description automatically generated"/>
                          <pic:cNvPicPr/>
                        </pic:nvPicPr>
                        <pic:blipFill rotWithShape="1">
                          <a:blip r:embed="rId17"/>
                          <a:srcRect l="8333" t="6154" r="9167" b="20770"/>
                          <a:stretch/>
                        </pic:blipFill>
                        <pic:spPr bwMode="auto">
                          <a:xfrm>
                            <a:off x="0" y="0"/>
                            <a:ext cx="708202" cy="679587"/>
                          </a:xfrm>
                          <a:prstGeom prst="rect">
                            <a:avLst/>
                          </a:prstGeom>
                          <a:ln>
                            <a:noFill/>
                          </a:ln>
                          <a:extLst>
                            <a:ext uri="{53640926-AAD7-44D8-BBD7-CCE9431645EC}">
                              <a14:shadowObscured xmlns:a14="http://schemas.microsoft.com/office/drawing/2010/main"/>
                            </a:ext>
                          </a:extLst>
                        </pic:spPr>
                      </pic:pic>
                    </a:graphicData>
                  </a:graphic>
                </wp:inline>
              </w:drawing>
            </w:r>
          </w:p>
        </w:tc>
        <w:tc>
          <w:tcPr>
            <w:tcW w:w="8633" w:type="dxa"/>
          </w:tcPr>
          <w:p w14:paraId="54D0FADC" w14:textId="654225C5" w:rsidR="00D66DBC" w:rsidRPr="00D66DBC" w:rsidRDefault="00D66DBC" w:rsidP="00CB572B">
            <w:pPr>
              <w:pStyle w:val="Quotestyle"/>
              <w:rPr>
                <w:rFonts w:cs="Arial"/>
                <w:color w:val="000000" w:themeColor="text1"/>
                <w:sz w:val="26"/>
                <w:szCs w:val="26"/>
              </w:rPr>
            </w:pPr>
            <w:r>
              <w:rPr>
                <w:rFonts w:cstheme="majorBidi"/>
                <w:color w:val="000000" w:themeColor="text1"/>
                <w:sz w:val="26"/>
                <w:szCs w:val="26"/>
              </w:rPr>
              <w:t>to</w:t>
            </w:r>
            <w:r w:rsidRPr="00D66DBC">
              <w:rPr>
                <w:rFonts w:cstheme="majorBidi"/>
                <w:color w:val="000000" w:themeColor="text1"/>
                <w:sz w:val="26"/>
                <w:szCs w:val="26"/>
              </w:rPr>
              <w:t xml:space="preserve"> type or write clearly. </w:t>
            </w:r>
            <w:r w:rsidR="007F72CC">
              <w:rPr>
                <w:rFonts w:cstheme="majorBidi"/>
                <w:color w:val="000000" w:themeColor="text1"/>
                <w:sz w:val="26"/>
                <w:szCs w:val="26"/>
              </w:rPr>
              <w:br/>
            </w:r>
            <w:r>
              <w:rPr>
                <w:rFonts w:cstheme="majorBidi"/>
                <w:color w:val="000000" w:themeColor="text1"/>
                <w:sz w:val="26"/>
                <w:szCs w:val="26"/>
              </w:rPr>
              <w:br/>
            </w:r>
            <w:r w:rsidR="00C240F0">
              <w:rPr>
                <w:rFonts w:cstheme="majorBidi"/>
                <w:color w:val="000000" w:themeColor="text1"/>
                <w:sz w:val="26"/>
                <w:szCs w:val="26"/>
              </w:rPr>
              <w:t>(</w:t>
            </w:r>
            <w:r w:rsidRPr="00D66DBC">
              <w:rPr>
                <w:rFonts w:cstheme="majorBidi"/>
                <w:color w:val="000000" w:themeColor="text1"/>
                <w:sz w:val="26"/>
                <w:szCs w:val="26"/>
              </w:rPr>
              <w:t>Do not amend</w:t>
            </w:r>
            <w:r w:rsidR="007F72CC">
              <w:rPr>
                <w:rFonts w:cstheme="majorBidi"/>
                <w:color w:val="000000" w:themeColor="text1"/>
                <w:sz w:val="26"/>
                <w:szCs w:val="26"/>
              </w:rPr>
              <w:t xml:space="preserve"> the form</w:t>
            </w:r>
            <w:r w:rsidRPr="00D66DBC">
              <w:rPr>
                <w:rFonts w:cstheme="majorBidi"/>
                <w:color w:val="000000" w:themeColor="text1"/>
                <w:sz w:val="26"/>
                <w:szCs w:val="26"/>
              </w:rPr>
              <w:t xml:space="preserve"> or send scanned or PDF copies</w:t>
            </w:r>
            <w:r w:rsidR="00C240F0">
              <w:rPr>
                <w:rFonts w:cstheme="majorBidi"/>
                <w:color w:val="000000" w:themeColor="text1"/>
                <w:sz w:val="26"/>
                <w:szCs w:val="26"/>
              </w:rPr>
              <w:t>)</w:t>
            </w:r>
          </w:p>
        </w:tc>
      </w:tr>
    </w:tbl>
    <w:p w14:paraId="61BCAAA0" w14:textId="77777777" w:rsidR="006315C6" w:rsidRPr="00C65F6C" w:rsidRDefault="006315C6" w:rsidP="006315C6">
      <w:pPr>
        <w:spacing w:line="360" w:lineRule="auto"/>
        <w:rPr>
          <w:rFonts w:cs="Arial"/>
          <w:color w:val="000000" w:themeColor="text1"/>
        </w:rPr>
      </w:pPr>
    </w:p>
    <w:p w14:paraId="639A45B7" w14:textId="06B43A8D" w:rsidR="000A5A05" w:rsidRPr="00C65F6C" w:rsidRDefault="000A5A05" w:rsidP="00364523">
      <w:pPr>
        <w:pStyle w:val="Heading1"/>
        <w:spacing w:before="0" w:after="0" w:afterAutospacing="0"/>
        <w:rPr>
          <w:rFonts w:cstheme="majorBidi"/>
          <w:b w:val="0"/>
          <w:bCs w:val="0"/>
          <w:color w:val="000000" w:themeColor="text1"/>
          <w:sz w:val="56"/>
          <w:szCs w:val="56"/>
        </w:rPr>
      </w:pPr>
      <w:r w:rsidRPr="00C65F6C">
        <w:rPr>
          <w:b w:val="0"/>
          <w:bCs w:val="0"/>
          <w:noProof/>
          <w:color w:val="000000" w:themeColor="text1"/>
          <w:sz w:val="22"/>
          <w:szCs w:val="22"/>
        </w:rPr>
        <w:lastRenderedPageBreak/>
        <w:drawing>
          <wp:inline distT="0" distB="0" distL="0" distR="0" wp14:anchorId="5267B9CE" wp14:editId="5B0AC208">
            <wp:extent cx="3241916" cy="508000"/>
            <wp:effectExtent l="0" t="0" r="0" b="635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a:stretch>
                      <a:fillRect/>
                    </a:stretch>
                  </pic:blipFill>
                  <pic:spPr>
                    <a:xfrm>
                      <a:off x="0" y="0"/>
                      <a:ext cx="3258260" cy="510561"/>
                    </a:xfrm>
                    <a:prstGeom prst="rect">
                      <a:avLst/>
                    </a:prstGeom>
                  </pic:spPr>
                </pic:pic>
              </a:graphicData>
            </a:graphic>
          </wp:inline>
        </w:drawing>
      </w:r>
      <w:r w:rsidR="00364523" w:rsidRPr="00C65F6C">
        <w:rPr>
          <w:rFonts w:cstheme="majorBidi"/>
          <w:b w:val="0"/>
          <w:bCs w:val="0"/>
          <w:color w:val="000000" w:themeColor="text1"/>
          <w:sz w:val="56"/>
          <w:szCs w:val="56"/>
        </w:rPr>
        <w:t xml:space="preserve">                   </w:t>
      </w:r>
      <w:r w:rsidR="00364523" w:rsidRPr="00C65F6C">
        <w:rPr>
          <w:b w:val="0"/>
          <w:bCs w:val="0"/>
          <w:noProof/>
          <w:color w:val="000000" w:themeColor="text1"/>
        </w:rPr>
        <w:drawing>
          <wp:inline distT="0" distB="0" distL="0" distR="0" wp14:anchorId="136C239D" wp14:editId="369F0AD6">
            <wp:extent cx="1080655" cy="436418"/>
            <wp:effectExtent l="0" t="0" r="0" b="0"/>
            <wp:docPr id="4" name="Picture 4"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2"/>
                    <a:stretch>
                      <a:fillRect/>
                    </a:stretch>
                  </pic:blipFill>
                  <pic:spPr>
                    <a:xfrm>
                      <a:off x="0" y="0"/>
                      <a:ext cx="1080655" cy="436418"/>
                    </a:xfrm>
                    <a:prstGeom prst="rect">
                      <a:avLst/>
                    </a:prstGeom>
                  </pic:spPr>
                </pic:pic>
              </a:graphicData>
            </a:graphic>
          </wp:inline>
        </w:drawing>
      </w:r>
    </w:p>
    <w:p w14:paraId="0B432785" w14:textId="77777777" w:rsidR="000A5A05" w:rsidRPr="00C65F6C" w:rsidRDefault="000A5A05" w:rsidP="00586AD3">
      <w:pPr>
        <w:pStyle w:val="Heading1"/>
        <w:spacing w:before="0" w:after="0" w:afterAutospacing="0"/>
        <w:jc w:val="center"/>
        <w:rPr>
          <w:rFonts w:cstheme="majorBidi"/>
          <w:b w:val="0"/>
          <w:bCs w:val="0"/>
          <w:color w:val="000000" w:themeColor="text1"/>
          <w:sz w:val="56"/>
          <w:szCs w:val="56"/>
        </w:rPr>
      </w:pPr>
    </w:p>
    <w:p w14:paraId="4BA23465" w14:textId="5459BE26" w:rsidR="00586AD3" w:rsidRPr="00CB572B" w:rsidRDefault="00586AD3" w:rsidP="00CB572B">
      <w:pPr>
        <w:pStyle w:val="Heading1"/>
        <w:spacing w:before="0" w:after="0" w:afterAutospacing="0"/>
        <w:jc w:val="center"/>
        <w:rPr>
          <w:rFonts w:cstheme="majorBidi"/>
          <w:color w:val="000000" w:themeColor="text1"/>
          <w:sz w:val="56"/>
          <w:szCs w:val="56"/>
        </w:rPr>
      </w:pPr>
      <w:r w:rsidRPr="00CB572B">
        <w:rPr>
          <w:rFonts w:cstheme="majorBidi"/>
          <w:color w:val="000000" w:themeColor="text1"/>
          <w:sz w:val="56"/>
          <w:szCs w:val="56"/>
        </w:rPr>
        <w:t>Physician Associates</w:t>
      </w:r>
      <w:r w:rsidR="00CB572B" w:rsidRPr="00CB572B">
        <w:rPr>
          <w:rFonts w:cstheme="majorBidi"/>
          <w:color w:val="000000" w:themeColor="text1"/>
          <w:sz w:val="56"/>
          <w:szCs w:val="56"/>
        </w:rPr>
        <w:t xml:space="preserve"> </w:t>
      </w:r>
      <w:r w:rsidRPr="00CB572B">
        <w:rPr>
          <w:rFonts w:cstheme="majorBidi"/>
          <w:color w:val="000000" w:themeColor="text1"/>
          <w:sz w:val="56"/>
          <w:szCs w:val="56"/>
        </w:rPr>
        <w:t>in Primary Care</w:t>
      </w:r>
    </w:p>
    <w:p w14:paraId="28C0D67E" w14:textId="77777777" w:rsidR="00586AD3" w:rsidRPr="00C65F6C" w:rsidRDefault="00586AD3" w:rsidP="00CB572B">
      <w:pPr>
        <w:jc w:val="center"/>
        <w:rPr>
          <w:color w:val="000000" w:themeColor="text1"/>
        </w:rPr>
      </w:pPr>
    </w:p>
    <w:p w14:paraId="2FA5D24F" w14:textId="19BA279C" w:rsidR="00586AD3" w:rsidRPr="00CD62A9" w:rsidRDefault="00586AD3" w:rsidP="00CB572B">
      <w:pPr>
        <w:pStyle w:val="Heading1"/>
        <w:spacing w:before="0" w:after="0" w:afterAutospacing="0"/>
        <w:jc w:val="center"/>
        <w:rPr>
          <w:rFonts w:cstheme="majorBidi"/>
          <w:color w:val="000000" w:themeColor="text1"/>
        </w:rPr>
      </w:pPr>
      <w:r w:rsidRPr="00CD62A9">
        <w:rPr>
          <w:rFonts w:cstheme="majorBidi"/>
          <w:color w:val="000000" w:themeColor="text1"/>
        </w:rPr>
        <w:t>Preceptorship</w:t>
      </w:r>
      <w:r w:rsidR="00BC4F43" w:rsidRPr="00CD62A9">
        <w:rPr>
          <w:rFonts w:cstheme="majorBidi"/>
          <w:color w:val="000000" w:themeColor="text1"/>
        </w:rPr>
        <w:t xml:space="preserve"> Support</w:t>
      </w:r>
      <w:r w:rsidR="00CA51DD">
        <w:rPr>
          <w:rFonts w:cstheme="majorBidi"/>
          <w:color w:val="000000" w:themeColor="text1"/>
        </w:rPr>
        <w:t xml:space="preserve"> Funding</w:t>
      </w:r>
      <w:r w:rsidRPr="00CD62A9">
        <w:rPr>
          <w:rFonts w:cstheme="majorBidi"/>
          <w:color w:val="000000" w:themeColor="text1"/>
        </w:rPr>
        <w:t xml:space="preserve"> Application Form</w:t>
      </w:r>
      <w:r w:rsidR="00CD62A9">
        <w:rPr>
          <w:rFonts w:cstheme="majorBidi"/>
          <w:color w:val="000000" w:themeColor="text1"/>
        </w:rPr>
        <w:br/>
      </w:r>
    </w:p>
    <w:tbl>
      <w:tblPr>
        <w:tblStyle w:val="TableGrid"/>
        <w:tblpPr w:leftFromText="180" w:rightFromText="180" w:vertAnchor="text" w:horzAnchor="margin" w:tblpY="186"/>
        <w:tblW w:w="0" w:type="auto"/>
        <w:tblLook w:val="04A0" w:firstRow="1" w:lastRow="0" w:firstColumn="1" w:lastColumn="0" w:noHBand="0" w:noVBand="1"/>
      </w:tblPr>
      <w:tblGrid>
        <w:gridCol w:w="4106"/>
        <w:gridCol w:w="6082"/>
      </w:tblGrid>
      <w:tr w:rsidR="00CA51DD" w:rsidRPr="00C65F6C" w14:paraId="351E1C56" w14:textId="77777777" w:rsidTr="00CA51DD">
        <w:tc>
          <w:tcPr>
            <w:tcW w:w="4106" w:type="dxa"/>
          </w:tcPr>
          <w:p w14:paraId="2785D07A" w14:textId="77777777" w:rsidR="00CA51DD" w:rsidRPr="00C65F6C" w:rsidRDefault="00CA51DD" w:rsidP="00CA51DD">
            <w:pPr>
              <w:pStyle w:val="Heading2"/>
              <w:spacing w:line="360" w:lineRule="auto"/>
              <w:rPr>
                <w:b w:val="0"/>
                <w:bCs w:val="0"/>
                <w:color w:val="000000" w:themeColor="text1"/>
                <w:sz w:val="22"/>
                <w:szCs w:val="22"/>
              </w:rPr>
            </w:pPr>
            <w:r w:rsidRPr="00C65F6C">
              <w:rPr>
                <w:b w:val="0"/>
                <w:bCs w:val="0"/>
                <w:color w:val="000000" w:themeColor="text1"/>
                <w:sz w:val="22"/>
                <w:szCs w:val="22"/>
              </w:rPr>
              <w:t>Main Practice</w:t>
            </w:r>
            <w:r w:rsidRPr="00C65F6C">
              <w:rPr>
                <w:b w:val="0"/>
                <w:bCs w:val="0"/>
                <w:color w:val="000000" w:themeColor="text1"/>
                <w:sz w:val="22"/>
                <w:szCs w:val="22"/>
              </w:rPr>
              <w:br/>
              <w:t>Name &amp; Address</w:t>
            </w:r>
          </w:p>
        </w:tc>
        <w:tc>
          <w:tcPr>
            <w:tcW w:w="6082" w:type="dxa"/>
          </w:tcPr>
          <w:p w14:paraId="539BA592" w14:textId="77777777" w:rsidR="00CA51DD" w:rsidRPr="00C65F6C" w:rsidRDefault="00CA51DD" w:rsidP="00CA51DD">
            <w:pPr>
              <w:pStyle w:val="Introductionparagraphblue"/>
              <w:spacing w:line="276" w:lineRule="auto"/>
              <w:rPr>
                <w:rStyle w:val="IntenseEmphasis"/>
                <w:i w:val="0"/>
                <w:iCs w:val="0"/>
                <w:color w:val="000000" w:themeColor="text1"/>
                <w:sz w:val="20"/>
                <w:szCs w:val="20"/>
              </w:rPr>
            </w:pPr>
          </w:p>
          <w:p w14:paraId="152BB64C" w14:textId="77777777" w:rsidR="00CA51DD" w:rsidRDefault="00CA51DD" w:rsidP="00CA51DD">
            <w:pPr>
              <w:pStyle w:val="Introductionparagraphblue"/>
              <w:spacing w:line="276" w:lineRule="auto"/>
              <w:rPr>
                <w:rStyle w:val="IntenseEmphasis"/>
                <w:i w:val="0"/>
                <w:iCs w:val="0"/>
                <w:color w:val="000000" w:themeColor="text1"/>
                <w:sz w:val="20"/>
                <w:szCs w:val="20"/>
              </w:rPr>
            </w:pPr>
            <w:r>
              <w:rPr>
                <w:rStyle w:val="IntenseEmphasis"/>
                <w:i w:val="0"/>
                <w:iCs w:val="0"/>
                <w:color w:val="000000" w:themeColor="text1"/>
                <w:sz w:val="20"/>
                <w:szCs w:val="20"/>
              </w:rPr>
              <w:br/>
            </w:r>
          </w:p>
          <w:p w14:paraId="48FD366F" w14:textId="77777777" w:rsidR="00CA51DD" w:rsidRPr="00C65F6C" w:rsidRDefault="00CA51DD" w:rsidP="00CA51DD">
            <w:pPr>
              <w:pStyle w:val="Introductionparagraphblue"/>
              <w:spacing w:line="276" w:lineRule="auto"/>
              <w:rPr>
                <w:rStyle w:val="IntenseEmphasis"/>
                <w:i w:val="0"/>
                <w:iCs w:val="0"/>
                <w:color w:val="000000" w:themeColor="text1"/>
                <w:sz w:val="20"/>
                <w:szCs w:val="20"/>
              </w:rPr>
            </w:pPr>
          </w:p>
        </w:tc>
      </w:tr>
      <w:tr w:rsidR="00CA51DD" w:rsidRPr="00C65F6C" w14:paraId="4C77A44D" w14:textId="77777777" w:rsidTr="00CA51DD">
        <w:tc>
          <w:tcPr>
            <w:tcW w:w="4106" w:type="dxa"/>
          </w:tcPr>
          <w:p w14:paraId="5F31EB2D" w14:textId="35AFE550" w:rsidR="00CA51DD" w:rsidRPr="00C65F6C" w:rsidRDefault="007932B0" w:rsidP="00CA51DD">
            <w:pPr>
              <w:pStyle w:val="Heading2"/>
              <w:spacing w:line="600" w:lineRule="auto"/>
              <w:rPr>
                <w:b w:val="0"/>
                <w:bCs w:val="0"/>
                <w:color w:val="000000" w:themeColor="text1"/>
                <w:sz w:val="22"/>
                <w:szCs w:val="22"/>
              </w:rPr>
            </w:pPr>
            <w:r>
              <w:rPr>
                <w:b w:val="0"/>
                <w:bCs w:val="0"/>
                <w:color w:val="000000" w:themeColor="text1"/>
                <w:sz w:val="22"/>
                <w:szCs w:val="22"/>
              </w:rPr>
              <w:t xml:space="preserve">Who is your </w:t>
            </w:r>
            <w:r w:rsidR="00CA51DD" w:rsidRPr="00C65F6C">
              <w:rPr>
                <w:b w:val="0"/>
                <w:bCs w:val="0"/>
                <w:color w:val="000000" w:themeColor="text1"/>
                <w:sz w:val="22"/>
                <w:szCs w:val="22"/>
              </w:rPr>
              <w:t>Local Training Hub</w:t>
            </w:r>
            <w:r w:rsidR="00C240F0">
              <w:rPr>
                <w:b w:val="0"/>
                <w:bCs w:val="0"/>
                <w:color w:val="000000" w:themeColor="text1"/>
                <w:sz w:val="22"/>
                <w:szCs w:val="22"/>
              </w:rPr>
              <w:t>?</w:t>
            </w:r>
          </w:p>
        </w:tc>
        <w:tc>
          <w:tcPr>
            <w:tcW w:w="6082" w:type="dxa"/>
          </w:tcPr>
          <w:p w14:paraId="191818AF" w14:textId="77777777" w:rsidR="00CA51DD" w:rsidRPr="00C65F6C" w:rsidRDefault="00CA51DD" w:rsidP="00CA51DD">
            <w:pPr>
              <w:pStyle w:val="Introductionparagraphblue"/>
              <w:spacing w:line="276" w:lineRule="auto"/>
              <w:rPr>
                <w:rStyle w:val="IntenseEmphasis"/>
                <w:i w:val="0"/>
                <w:iCs w:val="0"/>
                <w:color w:val="000000" w:themeColor="text1"/>
                <w:sz w:val="20"/>
                <w:szCs w:val="20"/>
              </w:rPr>
            </w:pPr>
          </w:p>
        </w:tc>
      </w:tr>
      <w:tr w:rsidR="00CA51DD" w:rsidRPr="00C65F6C" w14:paraId="52317AD3" w14:textId="77777777" w:rsidTr="00CA51DD">
        <w:tc>
          <w:tcPr>
            <w:tcW w:w="4106" w:type="dxa"/>
          </w:tcPr>
          <w:p w14:paraId="24E6F6B1" w14:textId="77777777" w:rsidR="00CA51DD" w:rsidRPr="00C65F6C" w:rsidRDefault="00CA51DD" w:rsidP="00CA51DD">
            <w:pPr>
              <w:pStyle w:val="Heading2"/>
              <w:spacing w:line="600" w:lineRule="auto"/>
              <w:rPr>
                <w:b w:val="0"/>
                <w:bCs w:val="0"/>
                <w:color w:val="000000" w:themeColor="text1"/>
                <w:sz w:val="22"/>
                <w:szCs w:val="22"/>
              </w:rPr>
            </w:pPr>
            <w:r w:rsidRPr="00C65F6C">
              <w:rPr>
                <w:b w:val="0"/>
                <w:bCs w:val="0"/>
                <w:color w:val="000000" w:themeColor="text1"/>
                <w:sz w:val="22"/>
                <w:szCs w:val="22"/>
              </w:rPr>
              <w:t>Lead GP name &amp; email address</w:t>
            </w:r>
          </w:p>
        </w:tc>
        <w:tc>
          <w:tcPr>
            <w:tcW w:w="6082" w:type="dxa"/>
          </w:tcPr>
          <w:p w14:paraId="4B929A2D" w14:textId="0CC1B1A4" w:rsidR="00CA51DD" w:rsidRPr="00C65F6C" w:rsidRDefault="00CA51DD" w:rsidP="00CA51DD">
            <w:pPr>
              <w:pStyle w:val="Introductionparagraphblue"/>
              <w:spacing w:line="276" w:lineRule="auto"/>
              <w:rPr>
                <w:rStyle w:val="IntenseEmphasis"/>
                <w:i w:val="0"/>
                <w:iCs w:val="0"/>
                <w:color w:val="000000" w:themeColor="text1"/>
                <w:sz w:val="20"/>
                <w:szCs w:val="20"/>
              </w:rPr>
            </w:pPr>
            <w:r>
              <w:rPr>
                <w:rStyle w:val="IntenseEmphasis"/>
                <w:i w:val="0"/>
                <w:iCs w:val="0"/>
                <w:color w:val="000000" w:themeColor="text1"/>
                <w:sz w:val="20"/>
                <w:szCs w:val="20"/>
              </w:rPr>
              <w:br/>
            </w:r>
            <w:r w:rsidR="00CB572B">
              <w:rPr>
                <w:rStyle w:val="IntenseEmphasis"/>
                <w:i w:val="0"/>
                <w:iCs w:val="0"/>
                <w:color w:val="000000" w:themeColor="text1"/>
                <w:sz w:val="20"/>
                <w:szCs w:val="20"/>
              </w:rPr>
              <w:br/>
            </w:r>
            <w:r w:rsidR="00237249">
              <w:rPr>
                <w:rStyle w:val="IntenseEmphasis"/>
                <w:i w:val="0"/>
                <w:iCs w:val="0"/>
                <w:color w:val="000000" w:themeColor="text1"/>
                <w:sz w:val="20"/>
                <w:szCs w:val="20"/>
              </w:rPr>
              <w:br/>
            </w:r>
          </w:p>
        </w:tc>
      </w:tr>
      <w:tr w:rsidR="00CA51DD" w:rsidRPr="00C65F6C" w14:paraId="268E34F9" w14:textId="77777777" w:rsidTr="00CA51DD">
        <w:tc>
          <w:tcPr>
            <w:tcW w:w="4106" w:type="dxa"/>
          </w:tcPr>
          <w:p w14:paraId="4F41DF9F" w14:textId="77777777" w:rsidR="00CA51DD" w:rsidRPr="00C65F6C" w:rsidRDefault="00CA51DD" w:rsidP="00CA51DD">
            <w:pPr>
              <w:pStyle w:val="Heading2"/>
              <w:spacing w:line="276" w:lineRule="auto"/>
              <w:rPr>
                <w:b w:val="0"/>
                <w:bCs w:val="0"/>
                <w:color w:val="000000" w:themeColor="text1"/>
                <w:sz w:val="22"/>
                <w:szCs w:val="22"/>
              </w:rPr>
            </w:pPr>
            <w:r w:rsidRPr="00C65F6C">
              <w:rPr>
                <w:b w:val="0"/>
                <w:bCs w:val="0"/>
                <w:color w:val="000000" w:themeColor="text1"/>
                <w:sz w:val="22"/>
                <w:szCs w:val="22"/>
              </w:rPr>
              <w:t>Practice Manager</w:t>
            </w:r>
            <w:r>
              <w:rPr>
                <w:b w:val="0"/>
                <w:bCs w:val="0"/>
                <w:color w:val="000000" w:themeColor="text1"/>
                <w:sz w:val="22"/>
                <w:szCs w:val="22"/>
              </w:rPr>
              <w:t xml:space="preserve"> </w:t>
            </w:r>
            <w:r w:rsidRPr="00C65F6C">
              <w:rPr>
                <w:b w:val="0"/>
                <w:bCs w:val="0"/>
                <w:color w:val="000000" w:themeColor="text1"/>
                <w:sz w:val="22"/>
                <w:szCs w:val="22"/>
              </w:rPr>
              <w:t xml:space="preserve">name </w:t>
            </w:r>
            <w:r>
              <w:rPr>
                <w:b w:val="0"/>
                <w:bCs w:val="0"/>
                <w:color w:val="000000" w:themeColor="text1"/>
                <w:sz w:val="22"/>
                <w:szCs w:val="22"/>
              </w:rPr>
              <w:br/>
            </w:r>
            <w:r w:rsidRPr="00C65F6C">
              <w:rPr>
                <w:b w:val="0"/>
                <w:bCs w:val="0"/>
                <w:color w:val="000000" w:themeColor="text1"/>
                <w:sz w:val="22"/>
                <w:szCs w:val="22"/>
              </w:rPr>
              <w:t>&amp; email address</w:t>
            </w:r>
            <w:r w:rsidRPr="00C65F6C">
              <w:rPr>
                <w:b w:val="0"/>
                <w:bCs w:val="0"/>
                <w:color w:val="000000" w:themeColor="text1"/>
                <w:sz w:val="22"/>
                <w:szCs w:val="22"/>
              </w:rPr>
              <w:br/>
            </w:r>
          </w:p>
        </w:tc>
        <w:tc>
          <w:tcPr>
            <w:tcW w:w="6082" w:type="dxa"/>
          </w:tcPr>
          <w:p w14:paraId="2D2CB0FA" w14:textId="12A2DB3F" w:rsidR="00CA51DD" w:rsidRPr="00C65F6C" w:rsidRDefault="00CA51DD" w:rsidP="00CA51DD">
            <w:pPr>
              <w:pStyle w:val="Introductionparagraphblue"/>
              <w:spacing w:line="276" w:lineRule="auto"/>
              <w:rPr>
                <w:rStyle w:val="IntenseEmphasis"/>
                <w:i w:val="0"/>
                <w:iCs w:val="0"/>
                <w:color w:val="000000" w:themeColor="text1"/>
                <w:sz w:val="20"/>
                <w:szCs w:val="20"/>
              </w:rPr>
            </w:pPr>
            <w:r>
              <w:rPr>
                <w:rStyle w:val="IntenseEmphasis"/>
                <w:i w:val="0"/>
                <w:iCs w:val="0"/>
                <w:color w:val="000000" w:themeColor="text1"/>
                <w:sz w:val="20"/>
                <w:szCs w:val="20"/>
              </w:rPr>
              <w:br/>
            </w:r>
            <w:r w:rsidR="00CB572B">
              <w:rPr>
                <w:rStyle w:val="IntenseEmphasis"/>
                <w:i w:val="0"/>
                <w:iCs w:val="0"/>
                <w:color w:val="000000" w:themeColor="text1"/>
                <w:sz w:val="20"/>
                <w:szCs w:val="20"/>
              </w:rPr>
              <w:br/>
            </w:r>
            <w:r w:rsidR="00237249">
              <w:rPr>
                <w:rStyle w:val="IntenseEmphasis"/>
                <w:i w:val="0"/>
                <w:iCs w:val="0"/>
                <w:color w:val="000000" w:themeColor="text1"/>
                <w:sz w:val="20"/>
                <w:szCs w:val="20"/>
              </w:rPr>
              <w:br/>
            </w:r>
          </w:p>
        </w:tc>
      </w:tr>
      <w:tr w:rsidR="00CA51DD" w:rsidRPr="00C65F6C" w14:paraId="6E42A744" w14:textId="77777777" w:rsidTr="00CA51DD">
        <w:tc>
          <w:tcPr>
            <w:tcW w:w="4106" w:type="dxa"/>
          </w:tcPr>
          <w:p w14:paraId="3892F93E" w14:textId="77777777" w:rsidR="00CA51DD" w:rsidRPr="00C65F6C" w:rsidRDefault="00CA51DD" w:rsidP="00CA51DD">
            <w:pPr>
              <w:pStyle w:val="Heading2"/>
              <w:spacing w:line="360" w:lineRule="auto"/>
              <w:rPr>
                <w:b w:val="0"/>
                <w:bCs w:val="0"/>
                <w:color w:val="000000" w:themeColor="text1"/>
                <w:sz w:val="22"/>
                <w:szCs w:val="22"/>
              </w:rPr>
            </w:pPr>
            <w:r w:rsidRPr="00C65F6C">
              <w:rPr>
                <w:b w:val="0"/>
                <w:bCs w:val="0"/>
                <w:color w:val="000000" w:themeColor="text1"/>
                <w:sz w:val="22"/>
                <w:szCs w:val="22"/>
              </w:rPr>
              <w:t>Have you previously hosted a student PA on paid placement</w:t>
            </w:r>
          </w:p>
        </w:tc>
        <w:tc>
          <w:tcPr>
            <w:tcW w:w="6082" w:type="dxa"/>
          </w:tcPr>
          <w:p w14:paraId="79708F9E" w14:textId="77777777" w:rsidR="00CA51DD" w:rsidRPr="00C65F6C" w:rsidRDefault="00CA51DD" w:rsidP="00CA51DD">
            <w:pPr>
              <w:pStyle w:val="Introductionparagraphblue"/>
              <w:spacing w:line="276" w:lineRule="auto"/>
              <w:jc w:val="center"/>
              <w:rPr>
                <w:rStyle w:val="IntenseEmphasis"/>
                <w:i w:val="0"/>
                <w:iCs w:val="0"/>
                <w:color w:val="000000" w:themeColor="text1"/>
                <w:sz w:val="24"/>
                <w:szCs w:val="24"/>
              </w:rPr>
            </w:pPr>
            <w:r w:rsidRPr="00C65F6C">
              <w:rPr>
                <w:rStyle w:val="IntenseEmphasis"/>
                <w:i w:val="0"/>
                <w:iCs w:val="0"/>
                <w:color w:val="000000" w:themeColor="text1"/>
                <w:sz w:val="24"/>
                <w:szCs w:val="24"/>
              </w:rPr>
              <w:br/>
              <w:t xml:space="preserve">YES </w:t>
            </w:r>
            <w:r w:rsidRPr="00C65F6C">
              <w:rPr>
                <w:rStyle w:val="IntenseEmphasis"/>
                <w:i w:val="0"/>
                <w:iCs w:val="0"/>
                <w:color w:val="000000" w:themeColor="text1"/>
                <w:sz w:val="24"/>
                <w:szCs w:val="24"/>
              </w:rPr>
              <w:sym w:font="Wingdings" w:char="F06F"/>
            </w:r>
            <w:r w:rsidRPr="00C65F6C">
              <w:rPr>
                <w:rStyle w:val="IntenseEmphasis"/>
                <w:i w:val="0"/>
                <w:iCs w:val="0"/>
                <w:color w:val="000000" w:themeColor="text1"/>
                <w:sz w:val="24"/>
                <w:szCs w:val="24"/>
              </w:rPr>
              <w:t xml:space="preserve">       NO </w:t>
            </w:r>
            <w:r w:rsidRPr="00C65F6C">
              <w:rPr>
                <w:rStyle w:val="IntenseEmphasis"/>
                <w:i w:val="0"/>
                <w:iCs w:val="0"/>
                <w:color w:val="000000" w:themeColor="text1"/>
                <w:sz w:val="24"/>
                <w:szCs w:val="24"/>
              </w:rPr>
              <w:sym w:font="Wingdings" w:char="F06F"/>
            </w:r>
            <w:r w:rsidRPr="00C65F6C">
              <w:rPr>
                <w:rStyle w:val="IntenseEmphasis"/>
                <w:i w:val="0"/>
                <w:iCs w:val="0"/>
                <w:color w:val="000000" w:themeColor="text1"/>
                <w:sz w:val="24"/>
                <w:szCs w:val="24"/>
              </w:rPr>
              <w:t xml:space="preserve">  </w:t>
            </w:r>
          </w:p>
        </w:tc>
      </w:tr>
      <w:tr w:rsidR="00CA51DD" w:rsidRPr="00C65F6C" w14:paraId="476B7086" w14:textId="77777777" w:rsidTr="00CA51DD">
        <w:tc>
          <w:tcPr>
            <w:tcW w:w="4106" w:type="dxa"/>
          </w:tcPr>
          <w:p w14:paraId="0E17DA1C" w14:textId="5C0392AF" w:rsidR="00CA51DD" w:rsidRPr="00C65F6C" w:rsidRDefault="00CA51DD" w:rsidP="00CA51DD">
            <w:pPr>
              <w:pStyle w:val="Heading2"/>
              <w:spacing w:line="360" w:lineRule="auto"/>
              <w:rPr>
                <w:b w:val="0"/>
                <w:bCs w:val="0"/>
                <w:color w:val="000000" w:themeColor="text1"/>
                <w:sz w:val="22"/>
                <w:szCs w:val="22"/>
              </w:rPr>
            </w:pPr>
            <w:r w:rsidRPr="00C65F6C">
              <w:rPr>
                <w:b w:val="0"/>
                <w:bCs w:val="0"/>
                <w:color w:val="000000" w:themeColor="text1"/>
                <w:sz w:val="22"/>
                <w:szCs w:val="22"/>
              </w:rPr>
              <w:t xml:space="preserve">If NO – </w:t>
            </w:r>
            <w:r w:rsidRPr="00C65F6C">
              <w:rPr>
                <w:b w:val="0"/>
                <w:bCs w:val="0"/>
                <w:color w:val="000000" w:themeColor="text1"/>
                <w:sz w:val="22"/>
                <w:szCs w:val="22"/>
              </w:rPr>
              <w:br/>
              <w:t>is this something you are interested in? (the current tariff i</w:t>
            </w:r>
            <w:r w:rsidRPr="00492037">
              <w:rPr>
                <w:b w:val="0"/>
                <w:bCs w:val="0"/>
                <w:color w:val="auto"/>
                <w:sz w:val="22"/>
                <w:szCs w:val="22"/>
              </w:rPr>
              <w:t>s £1</w:t>
            </w:r>
            <w:r w:rsidR="0050134A" w:rsidRPr="00492037">
              <w:rPr>
                <w:b w:val="0"/>
                <w:bCs w:val="0"/>
                <w:color w:val="auto"/>
                <w:sz w:val="22"/>
                <w:szCs w:val="22"/>
              </w:rPr>
              <w:t>11</w:t>
            </w:r>
            <w:r w:rsidRPr="00492037">
              <w:rPr>
                <w:b w:val="0"/>
                <w:bCs w:val="0"/>
                <w:color w:val="auto"/>
                <w:sz w:val="22"/>
                <w:szCs w:val="22"/>
              </w:rPr>
              <w:t xml:space="preserve"> </w:t>
            </w:r>
            <w:r w:rsidRPr="00C65F6C">
              <w:rPr>
                <w:b w:val="0"/>
                <w:bCs w:val="0"/>
                <w:color w:val="000000" w:themeColor="text1"/>
                <w:sz w:val="22"/>
                <w:szCs w:val="22"/>
              </w:rPr>
              <w:t>per student per day)</w:t>
            </w:r>
          </w:p>
        </w:tc>
        <w:tc>
          <w:tcPr>
            <w:tcW w:w="6082" w:type="dxa"/>
          </w:tcPr>
          <w:p w14:paraId="44172822" w14:textId="77777777" w:rsidR="00CA51DD" w:rsidRPr="00C65F6C" w:rsidRDefault="00CA51DD" w:rsidP="00CA51DD">
            <w:pPr>
              <w:pStyle w:val="Introductionparagraphblue"/>
              <w:spacing w:line="276" w:lineRule="auto"/>
              <w:jc w:val="center"/>
              <w:rPr>
                <w:rStyle w:val="IntenseEmphasis"/>
                <w:i w:val="0"/>
                <w:iCs w:val="0"/>
                <w:color w:val="000000" w:themeColor="text1"/>
                <w:sz w:val="20"/>
                <w:szCs w:val="20"/>
              </w:rPr>
            </w:pPr>
            <w:r w:rsidRPr="00C65F6C">
              <w:rPr>
                <w:rStyle w:val="IntenseEmphasis"/>
                <w:i w:val="0"/>
                <w:iCs w:val="0"/>
                <w:color w:val="000000" w:themeColor="text1"/>
                <w:sz w:val="24"/>
                <w:szCs w:val="24"/>
              </w:rPr>
              <w:br/>
            </w:r>
            <w:r w:rsidRPr="00C65F6C">
              <w:rPr>
                <w:rStyle w:val="IntenseEmphasis"/>
                <w:color w:val="000000" w:themeColor="text1"/>
                <w:sz w:val="24"/>
                <w:szCs w:val="24"/>
              </w:rPr>
              <w:br/>
            </w:r>
            <w:r w:rsidRPr="00C65F6C">
              <w:rPr>
                <w:rStyle w:val="IntenseEmphasis"/>
                <w:i w:val="0"/>
                <w:iCs w:val="0"/>
                <w:color w:val="000000" w:themeColor="text1"/>
                <w:sz w:val="24"/>
                <w:szCs w:val="24"/>
              </w:rPr>
              <w:t xml:space="preserve">YES </w:t>
            </w:r>
            <w:r w:rsidRPr="00C65F6C">
              <w:rPr>
                <w:rStyle w:val="IntenseEmphasis"/>
                <w:i w:val="0"/>
                <w:iCs w:val="0"/>
                <w:color w:val="000000" w:themeColor="text1"/>
                <w:sz w:val="24"/>
                <w:szCs w:val="24"/>
              </w:rPr>
              <w:sym w:font="Wingdings" w:char="F06F"/>
            </w:r>
            <w:r w:rsidRPr="00C65F6C">
              <w:rPr>
                <w:rStyle w:val="IntenseEmphasis"/>
                <w:i w:val="0"/>
                <w:iCs w:val="0"/>
                <w:color w:val="000000" w:themeColor="text1"/>
                <w:sz w:val="24"/>
                <w:szCs w:val="24"/>
              </w:rPr>
              <w:t xml:space="preserve">       NO </w:t>
            </w:r>
            <w:r w:rsidRPr="00C65F6C">
              <w:rPr>
                <w:rStyle w:val="IntenseEmphasis"/>
                <w:i w:val="0"/>
                <w:iCs w:val="0"/>
                <w:color w:val="000000" w:themeColor="text1"/>
                <w:sz w:val="24"/>
                <w:szCs w:val="24"/>
              </w:rPr>
              <w:sym w:font="Wingdings" w:char="F06F"/>
            </w:r>
          </w:p>
        </w:tc>
      </w:tr>
      <w:tr w:rsidR="00CA51DD" w:rsidRPr="00C65F6C" w14:paraId="0BAB7C67" w14:textId="77777777" w:rsidTr="00CA51DD">
        <w:tc>
          <w:tcPr>
            <w:tcW w:w="4106" w:type="dxa"/>
          </w:tcPr>
          <w:p w14:paraId="7FC8AC27" w14:textId="77777777" w:rsidR="00CA51DD" w:rsidRPr="00C65F6C" w:rsidRDefault="00CA51DD" w:rsidP="00CA51DD">
            <w:pPr>
              <w:pStyle w:val="Heading2"/>
              <w:spacing w:line="600" w:lineRule="auto"/>
              <w:rPr>
                <w:b w:val="0"/>
                <w:bCs w:val="0"/>
                <w:color w:val="000000" w:themeColor="text1"/>
                <w:sz w:val="22"/>
                <w:szCs w:val="22"/>
              </w:rPr>
            </w:pPr>
            <w:r w:rsidRPr="00C65F6C">
              <w:rPr>
                <w:b w:val="0"/>
                <w:bCs w:val="0"/>
                <w:color w:val="000000" w:themeColor="text1"/>
                <w:sz w:val="22"/>
                <w:szCs w:val="22"/>
              </w:rPr>
              <w:t>Date of Application</w:t>
            </w:r>
          </w:p>
        </w:tc>
        <w:tc>
          <w:tcPr>
            <w:tcW w:w="6082" w:type="dxa"/>
          </w:tcPr>
          <w:p w14:paraId="50814E73" w14:textId="77777777" w:rsidR="00CA51DD" w:rsidRPr="00C65F6C" w:rsidRDefault="00CA51DD" w:rsidP="00CA51DD">
            <w:pPr>
              <w:pStyle w:val="Introductionparagraphblue"/>
              <w:spacing w:line="276" w:lineRule="auto"/>
              <w:rPr>
                <w:rStyle w:val="IntenseEmphasis"/>
                <w:i w:val="0"/>
                <w:iCs w:val="0"/>
                <w:color w:val="000000" w:themeColor="text1"/>
                <w:sz w:val="20"/>
                <w:szCs w:val="20"/>
              </w:rPr>
            </w:pPr>
            <w:r>
              <w:rPr>
                <w:rStyle w:val="IntenseEmphasis"/>
                <w:i w:val="0"/>
                <w:iCs w:val="0"/>
                <w:color w:val="000000" w:themeColor="text1"/>
                <w:sz w:val="20"/>
                <w:szCs w:val="20"/>
              </w:rPr>
              <w:br/>
            </w:r>
          </w:p>
        </w:tc>
      </w:tr>
      <w:tr w:rsidR="00CA51DD" w:rsidRPr="00C65F6C" w14:paraId="7A99F31A" w14:textId="77777777" w:rsidTr="00CA51DD">
        <w:tc>
          <w:tcPr>
            <w:tcW w:w="4106" w:type="dxa"/>
          </w:tcPr>
          <w:p w14:paraId="4CD0411A" w14:textId="77777777" w:rsidR="00CA51DD" w:rsidRPr="00C65F6C" w:rsidRDefault="00CA51DD" w:rsidP="00CA51DD">
            <w:pPr>
              <w:pStyle w:val="Heading2"/>
              <w:spacing w:line="600" w:lineRule="auto"/>
              <w:rPr>
                <w:b w:val="0"/>
                <w:bCs w:val="0"/>
                <w:color w:val="000000" w:themeColor="text1"/>
                <w:sz w:val="22"/>
                <w:szCs w:val="22"/>
              </w:rPr>
            </w:pPr>
            <w:r w:rsidRPr="00C65F6C">
              <w:rPr>
                <w:b w:val="0"/>
                <w:bCs w:val="0"/>
                <w:color w:val="000000" w:themeColor="text1"/>
                <w:sz w:val="22"/>
                <w:szCs w:val="22"/>
              </w:rPr>
              <w:t>Preceptorship Start date</w:t>
            </w:r>
          </w:p>
        </w:tc>
        <w:tc>
          <w:tcPr>
            <w:tcW w:w="6082" w:type="dxa"/>
          </w:tcPr>
          <w:p w14:paraId="6C5E596F" w14:textId="77777777" w:rsidR="00CA51DD" w:rsidRPr="00C65F6C" w:rsidRDefault="00CA51DD" w:rsidP="00CA51DD">
            <w:pPr>
              <w:pStyle w:val="Introductionparagraphblue"/>
              <w:spacing w:line="276" w:lineRule="auto"/>
              <w:rPr>
                <w:rStyle w:val="IntenseEmphasis"/>
                <w:i w:val="0"/>
                <w:iCs w:val="0"/>
                <w:color w:val="000000" w:themeColor="text1"/>
                <w:sz w:val="20"/>
                <w:szCs w:val="20"/>
              </w:rPr>
            </w:pPr>
            <w:r>
              <w:rPr>
                <w:rStyle w:val="IntenseEmphasis"/>
                <w:i w:val="0"/>
                <w:iCs w:val="0"/>
                <w:color w:val="000000" w:themeColor="text1"/>
                <w:sz w:val="20"/>
                <w:szCs w:val="20"/>
              </w:rPr>
              <w:br/>
            </w:r>
          </w:p>
        </w:tc>
      </w:tr>
    </w:tbl>
    <w:p w14:paraId="4A0E718C" w14:textId="77777777" w:rsidR="00DC0325" w:rsidRDefault="00DC0325" w:rsidP="00F12E80">
      <w:pPr>
        <w:spacing w:after="24" w:line="276" w:lineRule="auto"/>
        <w:rPr>
          <w:rFonts w:eastAsiaTheme="majorEastAsia" w:cstheme="majorBidi"/>
          <w:color w:val="000000" w:themeColor="text1"/>
          <w:sz w:val="28"/>
          <w:szCs w:val="28"/>
        </w:rPr>
      </w:pPr>
    </w:p>
    <w:p w14:paraId="1E917869" w14:textId="77777777" w:rsidR="00013F4E" w:rsidRDefault="00013F4E" w:rsidP="00F12E80">
      <w:pPr>
        <w:spacing w:after="24" w:line="276" w:lineRule="auto"/>
        <w:rPr>
          <w:rFonts w:eastAsiaTheme="majorEastAsia" w:cstheme="majorBidi"/>
          <w:color w:val="000000" w:themeColor="text1"/>
          <w:sz w:val="28"/>
          <w:szCs w:val="28"/>
        </w:rPr>
      </w:pPr>
    </w:p>
    <w:p w14:paraId="1F039F6C" w14:textId="77777777" w:rsidR="00013F4E" w:rsidRPr="00C65F6C" w:rsidRDefault="00013F4E" w:rsidP="00F12E80">
      <w:pPr>
        <w:spacing w:after="24" w:line="276" w:lineRule="auto"/>
        <w:rPr>
          <w:rFonts w:eastAsiaTheme="majorEastAsia" w:cstheme="majorBidi"/>
          <w:color w:val="000000" w:themeColor="text1"/>
          <w:sz w:val="28"/>
          <w:szCs w:val="28"/>
        </w:rPr>
      </w:pPr>
    </w:p>
    <w:p w14:paraId="1ADD6E0A" w14:textId="60FD15DA" w:rsidR="00F12E80" w:rsidRPr="00665F8C" w:rsidRDefault="00F12E80" w:rsidP="00F12E80">
      <w:pPr>
        <w:spacing w:after="24" w:line="276" w:lineRule="auto"/>
        <w:rPr>
          <w:rFonts w:eastAsiaTheme="majorEastAsia" w:cstheme="majorBidi"/>
          <w:b/>
          <w:bCs/>
          <w:color w:val="000000" w:themeColor="text1"/>
          <w:sz w:val="32"/>
          <w:szCs w:val="32"/>
        </w:rPr>
      </w:pPr>
      <w:r w:rsidRPr="00665F8C">
        <w:rPr>
          <w:rFonts w:eastAsiaTheme="majorEastAsia" w:cstheme="majorBidi"/>
          <w:b/>
          <w:bCs/>
          <w:color w:val="000000" w:themeColor="text1"/>
          <w:sz w:val="32"/>
          <w:szCs w:val="32"/>
        </w:rPr>
        <w:lastRenderedPageBreak/>
        <w:t>P</w:t>
      </w:r>
      <w:r w:rsidR="00233B30" w:rsidRPr="00665F8C">
        <w:rPr>
          <w:rFonts w:eastAsiaTheme="majorEastAsia" w:cstheme="majorBidi"/>
          <w:b/>
          <w:bCs/>
          <w:color w:val="000000" w:themeColor="text1"/>
          <w:sz w:val="32"/>
          <w:szCs w:val="32"/>
        </w:rPr>
        <w:t>hysician Associate</w:t>
      </w:r>
      <w:r w:rsidRPr="00665F8C">
        <w:rPr>
          <w:rFonts w:eastAsiaTheme="majorEastAsia" w:cstheme="majorBidi"/>
          <w:b/>
          <w:bCs/>
          <w:color w:val="000000" w:themeColor="text1"/>
          <w:sz w:val="32"/>
          <w:szCs w:val="32"/>
        </w:rPr>
        <w:t xml:space="preserve"> Preceptee Information</w:t>
      </w:r>
    </w:p>
    <w:p w14:paraId="02F10F1A" w14:textId="27F669DA" w:rsidR="00233B30" w:rsidRPr="00665F8C" w:rsidRDefault="00233B30" w:rsidP="00233B30">
      <w:pPr>
        <w:rPr>
          <w:color w:val="000000" w:themeColor="text1"/>
          <w:sz w:val="20"/>
          <w:szCs w:val="20"/>
        </w:rPr>
      </w:pPr>
      <w:r w:rsidRPr="00665F8C">
        <w:rPr>
          <w:color w:val="000000" w:themeColor="text1"/>
          <w:sz w:val="20"/>
          <w:szCs w:val="20"/>
        </w:rPr>
        <w:t xml:space="preserve">You must have written consent from the PA before sharing this information with </w:t>
      </w:r>
      <w:r w:rsidR="00B1274C">
        <w:rPr>
          <w:color w:val="000000" w:themeColor="text1"/>
          <w:sz w:val="20"/>
          <w:szCs w:val="20"/>
        </w:rPr>
        <w:t>NHS E</w:t>
      </w:r>
      <w:r w:rsidRPr="00665F8C">
        <w:rPr>
          <w:color w:val="000000" w:themeColor="text1"/>
          <w:sz w:val="20"/>
          <w:szCs w:val="20"/>
        </w:rPr>
        <w:t>. Please make the PA aware that this information may be shared with funding partners</w:t>
      </w:r>
      <w:r w:rsidR="00B1274C">
        <w:rPr>
          <w:color w:val="000000" w:themeColor="text1"/>
          <w:sz w:val="20"/>
          <w:szCs w:val="20"/>
        </w:rPr>
        <w:t xml:space="preserve"> </w:t>
      </w:r>
      <w:r w:rsidRPr="00665F8C">
        <w:rPr>
          <w:color w:val="000000" w:themeColor="text1"/>
          <w:sz w:val="20"/>
          <w:szCs w:val="20"/>
        </w:rPr>
        <w:t>/</w:t>
      </w:r>
      <w:r w:rsidR="00B1274C">
        <w:rPr>
          <w:color w:val="000000" w:themeColor="text1"/>
          <w:sz w:val="20"/>
          <w:szCs w:val="20"/>
        </w:rPr>
        <w:t xml:space="preserve"> </w:t>
      </w:r>
      <w:r w:rsidRPr="00665F8C">
        <w:rPr>
          <w:color w:val="000000" w:themeColor="text1"/>
          <w:sz w:val="20"/>
          <w:szCs w:val="20"/>
        </w:rPr>
        <w:t>stakeholders and delivery agents such as the Enhanced Training Hubs.</w:t>
      </w:r>
    </w:p>
    <w:p w14:paraId="75BD4B7F" w14:textId="77777777" w:rsidR="00F12E80" w:rsidRPr="00C65F6C" w:rsidRDefault="00F12E80" w:rsidP="00F12E80">
      <w:pPr>
        <w:spacing w:after="24" w:line="276" w:lineRule="auto"/>
        <w:rPr>
          <w:rFonts w:eastAsiaTheme="majorEastAsia" w:cstheme="majorBidi"/>
          <w:color w:val="000000" w:themeColor="text1"/>
          <w:sz w:val="28"/>
          <w:szCs w:val="28"/>
        </w:rPr>
      </w:pPr>
    </w:p>
    <w:tbl>
      <w:tblPr>
        <w:tblStyle w:val="TableGrid"/>
        <w:tblW w:w="0" w:type="auto"/>
        <w:tblLook w:val="04A0" w:firstRow="1" w:lastRow="0" w:firstColumn="1" w:lastColumn="0" w:noHBand="0" w:noVBand="1"/>
      </w:tblPr>
      <w:tblGrid>
        <w:gridCol w:w="4957"/>
        <w:gridCol w:w="5231"/>
      </w:tblGrid>
      <w:tr w:rsidR="00C65F6C" w:rsidRPr="00C65F6C" w14:paraId="7876D36C" w14:textId="77777777">
        <w:tc>
          <w:tcPr>
            <w:tcW w:w="4957" w:type="dxa"/>
            <w:vAlign w:val="center"/>
          </w:tcPr>
          <w:p w14:paraId="7A06361A" w14:textId="77777777" w:rsidR="00F12E80" w:rsidRPr="00C65F6C" w:rsidRDefault="00F12E80">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Name of PA Preceptee:</w:t>
            </w:r>
          </w:p>
          <w:p w14:paraId="5B568419" w14:textId="77777777" w:rsidR="00F12E80" w:rsidRPr="00C65F6C" w:rsidRDefault="00F12E80">
            <w:pPr>
              <w:pStyle w:val="Quotestyle"/>
              <w:spacing w:after="24" w:afterAutospacing="0" w:line="276" w:lineRule="auto"/>
              <w:rPr>
                <w:rFonts w:cs="Arial"/>
                <w:color w:val="000000" w:themeColor="text1"/>
                <w:sz w:val="22"/>
                <w:szCs w:val="22"/>
              </w:rPr>
            </w:pPr>
          </w:p>
        </w:tc>
        <w:tc>
          <w:tcPr>
            <w:tcW w:w="5231" w:type="dxa"/>
          </w:tcPr>
          <w:p w14:paraId="21168847" w14:textId="20010FF8" w:rsidR="00F12E80" w:rsidRPr="00C65F6C" w:rsidRDefault="00A75E37">
            <w:pPr>
              <w:pStyle w:val="Quotestyle"/>
              <w:rPr>
                <w:color w:val="000000" w:themeColor="text1"/>
              </w:rPr>
            </w:pPr>
            <w:r>
              <w:rPr>
                <w:color w:val="000000" w:themeColor="text1"/>
              </w:rPr>
              <w:br/>
            </w:r>
            <w:r>
              <w:rPr>
                <w:color w:val="000000" w:themeColor="text1"/>
              </w:rPr>
              <w:br/>
            </w:r>
          </w:p>
        </w:tc>
      </w:tr>
      <w:tr w:rsidR="00C65F6C" w:rsidRPr="00C65F6C" w14:paraId="4EFF065D" w14:textId="77777777" w:rsidTr="00A256BD">
        <w:tc>
          <w:tcPr>
            <w:tcW w:w="4957" w:type="dxa"/>
            <w:tcBorders>
              <w:bottom w:val="single" w:sz="4" w:space="0" w:color="auto"/>
            </w:tcBorders>
            <w:vAlign w:val="center"/>
          </w:tcPr>
          <w:p w14:paraId="0199C8F4" w14:textId="0A7AF01D" w:rsidR="00F12E80" w:rsidRPr="00C65F6C" w:rsidRDefault="003803B2">
            <w:pPr>
              <w:pStyle w:val="Quotestyle"/>
              <w:spacing w:after="24" w:afterAutospacing="0" w:line="276" w:lineRule="auto"/>
              <w:rPr>
                <w:rFonts w:cs="Arial"/>
                <w:color w:val="000000" w:themeColor="text1"/>
                <w:sz w:val="22"/>
                <w:szCs w:val="22"/>
              </w:rPr>
            </w:pPr>
            <w:r w:rsidRPr="00F90ED7">
              <w:rPr>
                <w:rFonts w:cs="Arial"/>
                <w:b/>
                <w:bCs/>
                <w:color w:val="000000" w:themeColor="text1"/>
                <w:sz w:val="22"/>
                <w:szCs w:val="22"/>
              </w:rPr>
              <w:t>Confirm</w:t>
            </w:r>
            <w:r w:rsidR="00F12E80" w:rsidRPr="00C65F6C">
              <w:rPr>
                <w:rFonts w:cs="Arial"/>
                <w:color w:val="000000" w:themeColor="text1"/>
                <w:sz w:val="22"/>
                <w:szCs w:val="22"/>
              </w:rPr>
              <w:t xml:space="preserve"> that at least 50/% of the week </w:t>
            </w:r>
            <w:r w:rsidR="00046313" w:rsidRPr="00C65F6C">
              <w:rPr>
                <w:rFonts w:cs="Arial"/>
                <w:color w:val="000000" w:themeColor="text1"/>
                <w:sz w:val="22"/>
                <w:szCs w:val="22"/>
              </w:rPr>
              <w:t>(</w:t>
            </w:r>
            <w:r w:rsidR="00F12E80" w:rsidRPr="00C65F6C">
              <w:rPr>
                <w:rFonts w:cs="Arial"/>
                <w:color w:val="000000" w:themeColor="text1"/>
                <w:sz w:val="22"/>
                <w:szCs w:val="22"/>
              </w:rPr>
              <w:t>or 6 months of the Preceptorship year</w:t>
            </w:r>
            <w:r w:rsidR="00046313" w:rsidRPr="00C65F6C">
              <w:rPr>
                <w:rFonts w:cs="Arial"/>
                <w:color w:val="000000" w:themeColor="text1"/>
                <w:sz w:val="22"/>
                <w:szCs w:val="22"/>
              </w:rPr>
              <w:t>)</w:t>
            </w:r>
            <w:r w:rsidR="00F12E80" w:rsidRPr="00C65F6C">
              <w:rPr>
                <w:rFonts w:cs="Arial"/>
                <w:color w:val="000000" w:themeColor="text1"/>
                <w:sz w:val="22"/>
                <w:szCs w:val="22"/>
              </w:rPr>
              <w:t xml:space="preserve"> will be spent working in Primary Care</w:t>
            </w:r>
          </w:p>
        </w:tc>
        <w:tc>
          <w:tcPr>
            <w:tcW w:w="5231" w:type="dxa"/>
          </w:tcPr>
          <w:p w14:paraId="03BEEFB8" w14:textId="77777777" w:rsidR="00F12E80" w:rsidRPr="00C65F6C" w:rsidRDefault="00F12E80">
            <w:pPr>
              <w:pStyle w:val="Quotestyle"/>
              <w:rPr>
                <w:color w:val="000000" w:themeColor="text1"/>
              </w:rPr>
            </w:pPr>
          </w:p>
        </w:tc>
      </w:tr>
      <w:tr w:rsidR="001372B7" w:rsidRPr="00C65F6C" w14:paraId="5B033E71" w14:textId="77777777">
        <w:tc>
          <w:tcPr>
            <w:tcW w:w="4957" w:type="dxa"/>
            <w:vAlign w:val="center"/>
          </w:tcPr>
          <w:p w14:paraId="156EC64C" w14:textId="0FD16520" w:rsidR="001372B7" w:rsidRDefault="001372B7">
            <w:pPr>
              <w:pStyle w:val="Quotestyle"/>
              <w:spacing w:after="24" w:afterAutospacing="0" w:line="276" w:lineRule="auto"/>
              <w:rPr>
                <w:rFonts w:cs="Arial"/>
                <w:color w:val="000000" w:themeColor="text1"/>
                <w:sz w:val="22"/>
                <w:szCs w:val="22"/>
              </w:rPr>
            </w:pPr>
            <w:r>
              <w:rPr>
                <w:rFonts w:cs="Arial"/>
                <w:color w:val="000000" w:themeColor="text1"/>
                <w:sz w:val="22"/>
                <w:szCs w:val="22"/>
              </w:rPr>
              <w:t>Is the Preceptee</w:t>
            </w:r>
            <w:r w:rsidR="00683E66">
              <w:rPr>
                <w:rFonts w:cs="Arial"/>
                <w:color w:val="000000" w:themeColor="text1"/>
                <w:sz w:val="22"/>
                <w:szCs w:val="22"/>
              </w:rPr>
              <w:t>…</w:t>
            </w:r>
            <w:r w:rsidR="003E7246">
              <w:rPr>
                <w:rFonts w:cs="Arial"/>
                <w:color w:val="000000" w:themeColor="text1"/>
                <w:sz w:val="22"/>
                <w:szCs w:val="22"/>
              </w:rPr>
              <w:t>?</w:t>
            </w:r>
            <w:r w:rsidRPr="00807834">
              <w:rPr>
                <w:rFonts w:cs="Arial"/>
                <w:color w:val="000000" w:themeColor="text1"/>
                <w:sz w:val="22"/>
                <w:szCs w:val="22"/>
              </w:rPr>
              <w:br/>
            </w:r>
          </w:p>
        </w:tc>
        <w:tc>
          <w:tcPr>
            <w:tcW w:w="5231" w:type="dxa"/>
          </w:tcPr>
          <w:p w14:paraId="55B9FBF1" w14:textId="548C0F3B" w:rsidR="001372B7" w:rsidRPr="001372B7" w:rsidRDefault="00683E66">
            <w:pPr>
              <w:pStyle w:val="Quotestyle"/>
              <w:rPr>
                <w:color w:val="000000" w:themeColor="text1"/>
                <w:sz w:val="24"/>
                <w:szCs w:val="24"/>
              </w:rPr>
            </w:pPr>
            <w:r>
              <w:rPr>
                <w:rFonts w:cs="Arial"/>
                <w:color w:val="000000" w:themeColor="text1"/>
                <w:sz w:val="22"/>
                <w:szCs w:val="22"/>
              </w:rPr>
              <w:t>newly qualified</w:t>
            </w:r>
            <w:r w:rsidR="001372B7" w:rsidRPr="00C65F6C">
              <w:rPr>
                <w:rStyle w:val="IntenseEmphasis"/>
                <w:i w:val="0"/>
                <w:iCs w:val="0"/>
                <w:color w:val="000000" w:themeColor="text1"/>
                <w:sz w:val="24"/>
                <w:szCs w:val="24"/>
              </w:rPr>
              <w:t xml:space="preserve"> </w:t>
            </w:r>
            <w:r w:rsidR="001372B7" w:rsidRPr="00C65F6C">
              <w:rPr>
                <w:rStyle w:val="IntenseEmphasis"/>
                <w:i w:val="0"/>
                <w:iCs w:val="0"/>
                <w:color w:val="000000" w:themeColor="text1"/>
                <w:sz w:val="24"/>
                <w:szCs w:val="24"/>
              </w:rPr>
              <w:sym w:font="Wingdings" w:char="F06F"/>
            </w:r>
            <w:r w:rsidR="001372B7" w:rsidRPr="00C65F6C">
              <w:rPr>
                <w:rStyle w:val="IntenseEmphasis"/>
                <w:i w:val="0"/>
                <w:iCs w:val="0"/>
                <w:color w:val="000000" w:themeColor="text1"/>
                <w:sz w:val="24"/>
                <w:szCs w:val="24"/>
              </w:rPr>
              <w:t xml:space="preserve">     </w:t>
            </w:r>
            <w:r>
              <w:rPr>
                <w:rFonts w:cs="Arial"/>
                <w:color w:val="000000" w:themeColor="text1"/>
                <w:sz w:val="22"/>
                <w:szCs w:val="22"/>
              </w:rPr>
              <w:t>or new to Primary Care</w:t>
            </w:r>
            <w:r w:rsidR="001372B7" w:rsidRPr="00C65F6C">
              <w:rPr>
                <w:rStyle w:val="IntenseEmphasis"/>
                <w:i w:val="0"/>
                <w:iCs w:val="0"/>
                <w:color w:val="000000" w:themeColor="text1"/>
                <w:sz w:val="24"/>
                <w:szCs w:val="24"/>
              </w:rPr>
              <w:t xml:space="preserve"> </w:t>
            </w:r>
            <w:r w:rsidR="001372B7" w:rsidRPr="00C65F6C">
              <w:rPr>
                <w:rStyle w:val="IntenseEmphasis"/>
                <w:i w:val="0"/>
                <w:iCs w:val="0"/>
                <w:color w:val="000000" w:themeColor="text1"/>
                <w:sz w:val="24"/>
                <w:szCs w:val="24"/>
              </w:rPr>
              <w:sym w:font="Wingdings" w:char="F06F"/>
            </w:r>
            <w:r w:rsidR="001372B7">
              <w:rPr>
                <w:rStyle w:val="IntenseEmphasis"/>
                <w:i w:val="0"/>
                <w:iCs w:val="0"/>
                <w:color w:val="000000" w:themeColor="text1"/>
                <w:sz w:val="24"/>
                <w:szCs w:val="24"/>
              </w:rPr>
              <w:t xml:space="preserve"> </w:t>
            </w:r>
          </w:p>
        </w:tc>
      </w:tr>
      <w:tr w:rsidR="00C65F6C" w:rsidRPr="00C65F6C" w14:paraId="2EE8F2ED" w14:textId="77777777">
        <w:tc>
          <w:tcPr>
            <w:tcW w:w="4957" w:type="dxa"/>
            <w:vAlign w:val="center"/>
          </w:tcPr>
          <w:p w14:paraId="760F8A31" w14:textId="77777777" w:rsidR="00F12E80" w:rsidRPr="00C65F6C" w:rsidRDefault="00F12E80">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Preceptee email address:</w:t>
            </w:r>
          </w:p>
          <w:p w14:paraId="4D357715" w14:textId="77777777" w:rsidR="00F12E80" w:rsidRPr="00C65F6C" w:rsidRDefault="00F12E80">
            <w:pPr>
              <w:pStyle w:val="Quotestyle"/>
              <w:spacing w:after="24" w:afterAutospacing="0" w:line="276" w:lineRule="auto"/>
              <w:rPr>
                <w:rFonts w:cs="Arial"/>
                <w:color w:val="000000" w:themeColor="text1"/>
                <w:sz w:val="22"/>
                <w:szCs w:val="22"/>
              </w:rPr>
            </w:pPr>
          </w:p>
        </w:tc>
        <w:tc>
          <w:tcPr>
            <w:tcW w:w="5231" w:type="dxa"/>
          </w:tcPr>
          <w:p w14:paraId="17262F15" w14:textId="77777777" w:rsidR="00F12E80" w:rsidRPr="00C65F6C" w:rsidRDefault="00F12E80">
            <w:pPr>
              <w:pStyle w:val="Quotestyle"/>
              <w:rPr>
                <w:color w:val="000000" w:themeColor="text1"/>
              </w:rPr>
            </w:pPr>
          </w:p>
        </w:tc>
      </w:tr>
      <w:tr w:rsidR="00C65F6C" w:rsidRPr="00C65F6C" w14:paraId="17887C53" w14:textId="77777777">
        <w:tc>
          <w:tcPr>
            <w:tcW w:w="4957" w:type="dxa"/>
            <w:vAlign w:val="center"/>
          </w:tcPr>
          <w:p w14:paraId="03328121" w14:textId="79C1068E" w:rsidR="00F12E80" w:rsidRPr="00C65F6C" w:rsidRDefault="00726716">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Name of HEI attended by PA</w:t>
            </w:r>
            <w:r w:rsidRPr="00C65F6C">
              <w:rPr>
                <w:rFonts w:cs="Arial"/>
                <w:color w:val="000000" w:themeColor="text1"/>
                <w:sz w:val="22"/>
                <w:szCs w:val="22"/>
              </w:rPr>
              <w:br/>
            </w:r>
          </w:p>
        </w:tc>
        <w:tc>
          <w:tcPr>
            <w:tcW w:w="5231" w:type="dxa"/>
          </w:tcPr>
          <w:p w14:paraId="43907294" w14:textId="7D25623B" w:rsidR="00F12E80" w:rsidRPr="00C65F6C" w:rsidRDefault="00F12E80">
            <w:pPr>
              <w:pStyle w:val="Quotestyle"/>
              <w:rPr>
                <w:color w:val="000000" w:themeColor="text1"/>
              </w:rPr>
            </w:pPr>
          </w:p>
        </w:tc>
      </w:tr>
      <w:tr w:rsidR="00C65F6C" w:rsidRPr="00C65F6C" w14:paraId="616B550E" w14:textId="77777777">
        <w:tc>
          <w:tcPr>
            <w:tcW w:w="4957" w:type="dxa"/>
            <w:vAlign w:val="center"/>
          </w:tcPr>
          <w:p w14:paraId="6A163D7D" w14:textId="11D044B3" w:rsidR="00F12E80" w:rsidRPr="00C65F6C" w:rsidRDefault="00331B39">
            <w:pPr>
              <w:pStyle w:val="Quotestyle"/>
              <w:spacing w:after="24" w:afterAutospacing="0" w:line="276" w:lineRule="auto"/>
              <w:rPr>
                <w:rFonts w:cs="Arial"/>
                <w:color w:val="000000" w:themeColor="text1"/>
                <w:sz w:val="22"/>
                <w:szCs w:val="22"/>
              </w:rPr>
            </w:pPr>
            <w:r>
              <w:rPr>
                <w:rFonts w:cs="Arial"/>
                <w:color w:val="000000" w:themeColor="text1"/>
                <w:sz w:val="22"/>
                <w:szCs w:val="22"/>
              </w:rPr>
              <w:t xml:space="preserve">Year </w:t>
            </w:r>
            <w:r w:rsidR="003118CB">
              <w:rPr>
                <w:rFonts w:cs="Arial"/>
                <w:color w:val="000000" w:themeColor="text1"/>
                <w:sz w:val="22"/>
                <w:szCs w:val="22"/>
              </w:rPr>
              <w:t xml:space="preserve">the </w:t>
            </w:r>
            <w:r w:rsidR="00726716" w:rsidRPr="00C65F6C">
              <w:rPr>
                <w:rFonts w:cs="Arial"/>
                <w:color w:val="000000" w:themeColor="text1"/>
                <w:sz w:val="22"/>
                <w:szCs w:val="22"/>
              </w:rPr>
              <w:t>PA finished the</w:t>
            </w:r>
            <w:r w:rsidR="00952D42">
              <w:rPr>
                <w:rFonts w:cs="Arial"/>
                <w:color w:val="000000" w:themeColor="text1"/>
                <w:sz w:val="22"/>
                <w:szCs w:val="22"/>
              </w:rPr>
              <w:t>ir</w:t>
            </w:r>
            <w:r w:rsidR="00726716" w:rsidRPr="00C65F6C">
              <w:rPr>
                <w:rFonts w:cs="Arial"/>
                <w:color w:val="000000" w:themeColor="text1"/>
                <w:sz w:val="22"/>
                <w:szCs w:val="22"/>
              </w:rPr>
              <w:t xml:space="preserve"> university programme</w:t>
            </w:r>
            <w:r w:rsidR="00AE1090" w:rsidRPr="00C65F6C">
              <w:rPr>
                <w:rFonts w:cs="Arial"/>
                <w:color w:val="000000" w:themeColor="text1"/>
                <w:sz w:val="22"/>
                <w:szCs w:val="22"/>
              </w:rPr>
              <w:br/>
            </w:r>
          </w:p>
        </w:tc>
        <w:tc>
          <w:tcPr>
            <w:tcW w:w="5231" w:type="dxa"/>
          </w:tcPr>
          <w:p w14:paraId="7241CD3B" w14:textId="77777777" w:rsidR="00F12E80" w:rsidRPr="00C65F6C" w:rsidRDefault="00F12E80">
            <w:pPr>
              <w:pStyle w:val="Quotestyle"/>
              <w:rPr>
                <w:color w:val="000000" w:themeColor="text1"/>
              </w:rPr>
            </w:pPr>
          </w:p>
        </w:tc>
      </w:tr>
      <w:tr w:rsidR="00C65F6C" w:rsidRPr="00C65F6C" w14:paraId="1E31E839" w14:textId="77777777">
        <w:tc>
          <w:tcPr>
            <w:tcW w:w="4957" w:type="dxa"/>
            <w:vAlign w:val="center"/>
          </w:tcPr>
          <w:p w14:paraId="3228214A" w14:textId="1DF17FE7" w:rsidR="00F12E80" w:rsidRPr="00C65F6C" w:rsidRDefault="00F90ED7">
            <w:pPr>
              <w:pStyle w:val="Quotestyle"/>
              <w:spacing w:after="24" w:afterAutospacing="0" w:line="276" w:lineRule="auto"/>
              <w:rPr>
                <w:rFonts w:cs="Arial"/>
                <w:color w:val="000000" w:themeColor="text1"/>
                <w:sz w:val="22"/>
                <w:szCs w:val="22"/>
              </w:rPr>
            </w:pPr>
            <w:r w:rsidRPr="00F90ED7">
              <w:rPr>
                <w:rFonts w:cs="Arial"/>
                <w:b/>
                <w:bCs/>
                <w:color w:val="000000" w:themeColor="text1"/>
                <w:sz w:val="22"/>
                <w:szCs w:val="22"/>
              </w:rPr>
              <w:t>State</w:t>
            </w:r>
            <w:r>
              <w:rPr>
                <w:rFonts w:cs="Arial"/>
                <w:color w:val="000000" w:themeColor="text1"/>
                <w:sz w:val="22"/>
                <w:szCs w:val="22"/>
              </w:rPr>
              <w:t xml:space="preserve"> </w:t>
            </w:r>
            <w:r w:rsidR="00F12E80" w:rsidRPr="00C65F6C">
              <w:rPr>
                <w:rFonts w:cs="Arial"/>
                <w:color w:val="000000" w:themeColor="text1"/>
                <w:sz w:val="22"/>
                <w:szCs w:val="22"/>
              </w:rPr>
              <w:t xml:space="preserve">PA Preceptee’s PAMVR number </w:t>
            </w:r>
            <w:r>
              <w:rPr>
                <w:rFonts w:cs="Arial"/>
                <w:color w:val="000000" w:themeColor="text1"/>
                <w:sz w:val="22"/>
                <w:szCs w:val="22"/>
              </w:rPr>
              <w:br/>
            </w:r>
            <w:r w:rsidR="00046313" w:rsidRPr="00C65F6C">
              <w:rPr>
                <w:rFonts w:cs="Arial"/>
                <w:color w:val="000000" w:themeColor="text1"/>
                <w:sz w:val="22"/>
                <w:szCs w:val="22"/>
              </w:rPr>
              <w:t>(</w:t>
            </w:r>
            <w:r>
              <w:rPr>
                <w:rFonts w:cs="Arial"/>
                <w:color w:val="000000" w:themeColor="text1"/>
                <w:sz w:val="22"/>
                <w:szCs w:val="22"/>
              </w:rPr>
              <w:t xml:space="preserve">PA </w:t>
            </w:r>
            <w:r w:rsidR="00F12E80" w:rsidRPr="00C65F6C">
              <w:rPr>
                <w:rFonts w:cs="Arial"/>
                <w:color w:val="000000" w:themeColor="text1"/>
                <w:sz w:val="22"/>
                <w:szCs w:val="22"/>
              </w:rPr>
              <w:t>Managed Voluntary Register</w:t>
            </w:r>
            <w:r w:rsidR="00046313" w:rsidRPr="00C65F6C">
              <w:rPr>
                <w:rFonts w:cs="Arial"/>
                <w:color w:val="000000" w:themeColor="text1"/>
                <w:sz w:val="22"/>
                <w:szCs w:val="22"/>
              </w:rPr>
              <w:t>)</w:t>
            </w:r>
            <w:r w:rsidR="00F12E80" w:rsidRPr="00C65F6C">
              <w:rPr>
                <w:rFonts w:cs="Arial"/>
                <w:color w:val="000000" w:themeColor="text1"/>
                <w:sz w:val="22"/>
                <w:szCs w:val="22"/>
              </w:rPr>
              <w:t xml:space="preserve"> </w:t>
            </w:r>
          </w:p>
        </w:tc>
        <w:tc>
          <w:tcPr>
            <w:tcW w:w="5231" w:type="dxa"/>
          </w:tcPr>
          <w:p w14:paraId="4891D8AB" w14:textId="735B82C0" w:rsidR="00F12E80" w:rsidRPr="00C65F6C" w:rsidRDefault="00A4390C">
            <w:pPr>
              <w:pStyle w:val="Quotestyle"/>
              <w:rPr>
                <w:color w:val="000000" w:themeColor="text1"/>
              </w:rPr>
            </w:pPr>
            <w:r>
              <w:rPr>
                <w:color w:val="000000" w:themeColor="text1"/>
              </w:rPr>
              <w:br/>
            </w:r>
            <w:r>
              <w:rPr>
                <w:color w:val="000000" w:themeColor="text1"/>
              </w:rPr>
              <w:br/>
            </w:r>
          </w:p>
        </w:tc>
      </w:tr>
      <w:tr w:rsidR="00C65F6C" w:rsidRPr="00C65F6C" w14:paraId="14D60DCE" w14:textId="77777777">
        <w:tc>
          <w:tcPr>
            <w:tcW w:w="4957" w:type="dxa"/>
            <w:vAlign w:val="center"/>
          </w:tcPr>
          <w:p w14:paraId="3F765F3D" w14:textId="0CF4C27F" w:rsidR="00F12E80" w:rsidRPr="00C65F6C" w:rsidRDefault="00F12E80">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 xml:space="preserve">Please </w:t>
            </w:r>
            <w:r w:rsidRPr="00A4390C">
              <w:rPr>
                <w:rFonts w:cs="Arial"/>
                <w:b/>
                <w:bCs/>
                <w:color w:val="000000" w:themeColor="text1"/>
                <w:sz w:val="22"/>
                <w:szCs w:val="22"/>
              </w:rPr>
              <w:t>confirm</w:t>
            </w:r>
            <w:r w:rsidRPr="00C65F6C">
              <w:rPr>
                <w:rFonts w:cs="Arial"/>
                <w:color w:val="000000" w:themeColor="text1"/>
                <w:sz w:val="22"/>
                <w:szCs w:val="22"/>
              </w:rPr>
              <w:t xml:space="preserve"> that indemnity is in place for the PA Preceptee.</w:t>
            </w:r>
          </w:p>
          <w:p w14:paraId="3B306B1F" w14:textId="4E524350" w:rsidR="007403EE" w:rsidRPr="00952D42" w:rsidRDefault="00D075B5" w:rsidP="008B06F1">
            <w:pPr>
              <w:pStyle w:val="Quotestyle"/>
              <w:spacing w:after="24" w:afterAutospacing="0"/>
              <w:rPr>
                <w:rFonts w:ascii="Arial Narrow" w:eastAsia="Times New Roman" w:hAnsi="Arial Narrow" w:cs="Arial"/>
                <w:i/>
                <w:iCs/>
                <w:color w:val="FF0000"/>
                <w:sz w:val="20"/>
                <w:szCs w:val="20"/>
                <w:lang w:eastAsia="en-GB"/>
              </w:rPr>
            </w:pPr>
            <w:r w:rsidRPr="00952D42">
              <w:rPr>
                <w:rFonts w:ascii="Calibri" w:hAnsi="Calibri" w:cs="Calibri"/>
                <w:color w:val="3C444B"/>
                <w:sz w:val="20"/>
                <w:szCs w:val="20"/>
                <w:shd w:val="clear" w:color="auto" w:fill="FFFFFF"/>
              </w:rPr>
              <w:t xml:space="preserve">Physician </w:t>
            </w:r>
            <w:r w:rsidR="003240D5" w:rsidRPr="00952D42">
              <w:rPr>
                <w:rFonts w:ascii="Calibri" w:hAnsi="Calibri" w:cs="Calibri"/>
                <w:color w:val="3C444B"/>
                <w:sz w:val="20"/>
                <w:szCs w:val="20"/>
                <w:shd w:val="clear" w:color="auto" w:fill="FFFFFF"/>
              </w:rPr>
              <w:t>A</w:t>
            </w:r>
            <w:r w:rsidRPr="00952D42">
              <w:rPr>
                <w:rFonts w:ascii="Calibri" w:hAnsi="Calibri" w:cs="Calibri"/>
                <w:color w:val="3C444B"/>
                <w:sz w:val="20"/>
                <w:szCs w:val="20"/>
                <w:shd w:val="clear" w:color="auto" w:fill="FFFFFF"/>
              </w:rPr>
              <w:t>ssociates working in general practice benefit from the same state-backed clinical negligence indemnity as their general practice colleagues</w:t>
            </w:r>
            <w:r w:rsidR="00F12E80" w:rsidRPr="00952D42">
              <w:rPr>
                <w:rFonts w:ascii="Arial Narrow" w:eastAsia="Times New Roman" w:hAnsi="Arial Narrow" w:cs="Arial"/>
                <w:i/>
                <w:iCs/>
                <w:color w:val="FF0000"/>
                <w:sz w:val="20"/>
                <w:szCs w:val="20"/>
                <w:lang w:eastAsia="en-GB"/>
              </w:rPr>
              <w:t>.</w:t>
            </w:r>
            <w:r w:rsidR="008B06F1" w:rsidRPr="00952D42">
              <w:rPr>
                <w:rFonts w:ascii="Arial Narrow" w:eastAsia="Times New Roman" w:hAnsi="Arial Narrow" w:cs="Arial"/>
                <w:i/>
                <w:iCs/>
                <w:color w:val="FF0000"/>
                <w:sz w:val="20"/>
                <w:szCs w:val="20"/>
                <w:lang w:eastAsia="en-GB"/>
              </w:rPr>
              <w:t xml:space="preserve"> </w:t>
            </w:r>
            <w:r w:rsidR="007403EE" w:rsidRPr="00952D42">
              <w:rPr>
                <w:rFonts w:ascii="Calibri" w:hAnsi="Calibri" w:cs="Calibri"/>
                <w:color w:val="3C444B"/>
                <w:sz w:val="20"/>
                <w:szCs w:val="20"/>
              </w:rPr>
              <w:t xml:space="preserve">There are two general practice </w:t>
            </w:r>
            <w:r w:rsidR="003240D5" w:rsidRPr="00952D42">
              <w:rPr>
                <w:rFonts w:ascii="Calibri" w:hAnsi="Calibri" w:cs="Calibri"/>
                <w:color w:val="3C444B"/>
                <w:sz w:val="20"/>
                <w:szCs w:val="20"/>
              </w:rPr>
              <w:t xml:space="preserve">indemnity </w:t>
            </w:r>
            <w:proofErr w:type="gramStart"/>
            <w:r w:rsidR="003240D5" w:rsidRPr="00952D42">
              <w:rPr>
                <w:rFonts w:ascii="Calibri" w:hAnsi="Calibri" w:cs="Calibri"/>
                <w:color w:val="3C444B"/>
                <w:sz w:val="20"/>
                <w:szCs w:val="20"/>
              </w:rPr>
              <w:t>schemes,:</w:t>
            </w:r>
            <w:proofErr w:type="gramEnd"/>
            <w:r w:rsidR="00B65B10" w:rsidRPr="00952D42">
              <w:rPr>
                <w:rFonts w:ascii="Calibri" w:hAnsi="Calibri" w:cs="Calibri"/>
                <w:color w:val="3C444B"/>
                <w:sz w:val="20"/>
                <w:szCs w:val="20"/>
              </w:rPr>
              <w:t xml:space="preserve"> CNSGP &amp; ELSGP.  </w:t>
            </w:r>
            <w:r w:rsidR="00B65B10" w:rsidRPr="00952D42">
              <w:rPr>
                <w:rFonts w:ascii="Calibri" w:hAnsi="Calibri" w:cs="Calibri"/>
                <w:color w:val="3C444B"/>
                <w:sz w:val="20"/>
                <w:szCs w:val="20"/>
                <w:shd w:val="clear" w:color="auto" w:fill="FFFFFF"/>
              </w:rPr>
              <w:t xml:space="preserve">Whilst cover under both schemes is automatic, with no need to register and no need to pay, there are some things that the schemes do not </w:t>
            </w:r>
            <w:proofErr w:type="gramStart"/>
            <w:r w:rsidR="00B65B10" w:rsidRPr="00952D42">
              <w:rPr>
                <w:rFonts w:ascii="Calibri" w:hAnsi="Calibri" w:cs="Calibri"/>
                <w:color w:val="3C444B"/>
                <w:sz w:val="20"/>
                <w:szCs w:val="20"/>
                <w:shd w:val="clear" w:color="auto" w:fill="FFFFFF"/>
              </w:rPr>
              <w:t>cover</w:t>
            </w:r>
            <w:proofErr w:type="gramEnd"/>
            <w:r w:rsidR="00B65B10" w:rsidRPr="00952D42">
              <w:rPr>
                <w:rFonts w:ascii="Calibri" w:hAnsi="Calibri" w:cs="Calibri"/>
                <w:color w:val="3C444B"/>
                <w:sz w:val="20"/>
                <w:szCs w:val="20"/>
                <w:shd w:val="clear" w:color="auto" w:fill="FFFFFF"/>
              </w:rPr>
              <w:t xml:space="preserve"> and physician associates will need private indemnity cover for these.  See </w:t>
            </w:r>
            <w:hyperlink r:id="rId18" w:history="1">
              <w:r w:rsidR="008B06F1" w:rsidRPr="00952D42">
                <w:rPr>
                  <w:rStyle w:val="Hyperlink"/>
                  <w:rFonts w:ascii="Calibri" w:hAnsi="Calibri" w:cs="Calibri"/>
                  <w:sz w:val="20"/>
                  <w:szCs w:val="20"/>
                  <w:shd w:val="clear" w:color="auto" w:fill="FFFFFF"/>
                </w:rPr>
                <w:t>www.fparcp.co.uk/employers/guidance</w:t>
              </w:r>
            </w:hyperlink>
            <w:r w:rsidR="008B06F1" w:rsidRPr="00952D42">
              <w:rPr>
                <w:rFonts w:ascii="Calibri" w:hAnsi="Calibri" w:cs="Calibri"/>
                <w:color w:val="3C444B"/>
                <w:sz w:val="20"/>
                <w:szCs w:val="20"/>
                <w:shd w:val="clear" w:color="auto" w:fill="FFFFFF"/>
              </w:rPr>
              <w:t xml:space="preserve"> for more details.</w:t>
            </w:r>
          </w:p>
        </w:tc>
        <w:tc>
          <w:tcPr>
            <w:tcW w:w="5231" w:type="dxa"/>
          </w:tcPr>
          <w:p w14:paraId="4B8A546F" w14:textId="4622BA33" w:rsidR="00F12E80" w:rsidRPr="00C65F6C" w:rsidRDefault="00F12E80">
            <w:pPr>
              <w:pStyle w:val="Quotestyle"/>
              <w:rPr>
                <w:color w:val="000000" w:themeColor="text1"/>
              </w:rPr>
            </w:pPr>
          </w:p>
        </w:tc>
      </w:tr>
      <w:tr w:rsidR="00B65B10" w:rsidRPr="00C65F6C" w14:paraId="615B1166" w14:textId="77777777">
        <w:tc>
          <w:tcPr>
            <w:tcW w:w="4957" w:type="dxa"/>
            <w:vAlign w:val="center"/>
          </w:tcPr>
          <w:p w14:paraId="72DC4564" w14:textId="77777777" w:rsidR="00B65B10" w:rsidRPr="00C65F6C" w:rsidRDefault="00B65B10" w:rsidP="00B65B10">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 xml:space="preserve">Is the PA Preceptee working full time or part time? If part time, is the PA preceptee also working in secondary care for part of the week? </w:t>
            </w:r>
          </w:p>
        </w:tc>
        <w:tc>
          <w:tcPr>
            <w:tcW w:w="5231" w:type="dxa"/>
          </w:tcPr>
          <w:p w14:paraId="3689B22E" w14:textId="0FC7F11A" w:rsidR="00B65B10" w:rsidRPr="007403EE" w:rsidRDefault="00B65B10" w:rsidP="00B65B10">
            <w:pPr>
              <w:pStyle w:val="Quotestyle"/>
              <w:rPr>
                <w:color w:val="000000" w:themeColor="text1"/>
                <w:sz w:val="16"/>
                <w:szCs w:val="16"/>
              </w:rPr>
            </w:pPr>
            <w:r>
              <w:rPr>
                <w:color w:val="000000" w:themeColor="text1"/>
              </w:rPr>
              <w:br/>
            </w:r>
          </w:p>
          <w:p w14:paraId="075EF7F4" w14:textId="1A1BC337" w:rsidR="00B65B10" w:rsidRPr="00C65F6C" w:rsidRDefault="008B06F1" w:rsidP="00B65B10">
            <w:pPr>
              <w:pStyle w:val="Quotestyle"/>
              <w:rPr>
                <w:color w:val="000000" w:themeColor="text1"/>
              </w:rPr>
            </w:pPr>
            <w:r>
              <w:rPr>
                <w:color w:val="000000" w:themeColor="text1"/>
              </w:rPr>
              <w:br/>
            </w:r>
            <w:r>
              <w:rPr>
                <w:color w:val="000000" w:themeColor="text1"/>
              </w:rPr>
              <w:br/>
            </w:r>
          </w:p>
        </w:tc>
      </w:tr>
    </w:tbl>
    <w:p w14:paraId="17FC484C" w14:textId="77777777" w:rsidR="00013F4E" w:rsidRDefault="00013F4E" w:rsidP="00DE2A09">
      <w:pPr>
        <w:spacing w:after="24" w:line="276" w:lineRule="auto"/>
        <w:rPr>
          <w:rFonts w:eastAsiaTheme="majorEastAsia" w:cstheme="majorBidi"/>
          <w:b/>
          <w:bCs/>
          <w:color w:val="000000" w:themeColor="text1"/>
          <w:sz w:val="32"/>
          <w:szCs w:val="32"/>
        </w:rPr>
      </w:pPr>
    </w:p>
    <w:p w14:paraId="5F3EF681" w14:textId="079DA17F" w:rsidR="00013F4E" w:rsidRDefault="00946F28" w:rsidP="00DE2A09">
      <w:pPr>
        <w:spacing w:after="24" w:line="276" w:lineRule="auto"/>
        <w:rPr>
          <w:rFonts w:eastAsiaTheme="majorEastAsia" w:cstheme="majorBidi"/>
          <w:b/>
          <w:bCs/>
          <w:color w:val="000000" w:themeColor="text1"/>
          <w:sz w:val="32"/>
          <w:szCs w:val="32"/>
        </w:rPr>
      </w:pPr>
      <w:r w:rsidRPr="00952D42">
        <w:rPr>
          <w:rFonts w:cs="Arial"/>
          <w:b/>
          <w:bCs/>
          <w:sz w:val="22"/>
          <w:szCs w:val="22"/>
        </w:rPr>
        <w:t>Please confirm that</w:t>
      </w:r>
      <w:r w:rsidR="00013F4E" w:rsidRPr="00952D42">
        <w:rPr>
          <w:rFonts w:cs="Arial"/>
          <w:b/>
          <w:bCs/>
          <w:sz w:val="22"/>
          <w:szCs w:val="22"/>
        </w:rPr>
        <w:t xml:space="preserve"> you understand and meet all the criteria outlined by NHS E including the requirement for </w:t>
      </w:r>
      <w:r w:rsidR="00013F4E" w:rsidRPr="00952D42">
        <w:rPr>
          <w:b/>
          <w:bCs/>
          <w:sz w:val="22"/>
          <w:szCs w:val="22"/>
        </w:rPr>
        <w:t>least one dedicated education session per week and no more than eight</w:t>
      </w:r>
      <w:r w:rsidR="00053EC2">
        <w:rPr>
          <w:b/>
          <w:bCs/>
          <w:sz w:val="22"/>
          <w:szCs w:val="22"/>
        </w:rPr>
        <w:br/>
      </w:r>
      <w:r w:rsidR="00013F4E" w:rsidRPr="00952D42">
        <w:rPr>
          <w:b/>
          <w:bCs/>
          <w:sz w:val="22"/>
          <w:szCs w:val="22"/>
        </w:rPr>
        <w:t>patient-facing clinical session in any given week</w:t>
      </w:r>
      <w:r w:rsidR="00013F4E">
        <w:rPr>
          <w:sz w:val="22"/>
          <w:szCs w:val="22"/>
        </w:rPr>
        <w:br/>
      </w:r>
      <w:r w:rsidR="00013F4E">
        <w:rPr>
          <w:sz w:val="22"/>
          <w:szCs w:val="22"/>
        </w:rPr>
        <w:br/>
        <w:t>……………………………………………………………………………………………</w:t>
      </w:r>
    </w:p>
    <w:p w14:paraId="70542E1F" w14:textId="4282587E" w:rsidR="00CB51A0" w:rsidRPr="00952D42" w:rsidRDefault="00013F4E" w:rsidP="00DE2A09">
      <w:pPr>
        <w:spacing w:after="24" w:line="276" w:lineRule="auto"/>
        <w:rPr>
          <w:b/>
          <w:bCs/>
          <w:color w:val="000000" w:themeColor="text1"/>
          <w:sz w:val="22"/>
          <w:szCs w:val="22"/>
        </w:rPr>
      </w:pPr>
      <w:r>
        <w:rPr>
          <w:rFonts w:eastAsiaTheme="majorEastAsia" w:cstheme="majorBidi"/>
          <w:b/>
          <w:bCs/>
          <w:color w:val="000000" w:themeColor="text1"/>
          <w:sz w:val="32"/>
          <w:szCs w:val="32"/>
        </w:rPr>
        <w:br/>
      </w:r>
      <w:r w:rsidRPr="00952D42">
        <w:rPr>
          <w:b/>
          <w:bCs/>
          <w:color w:val="000000" w:themeColor="text1"/>
          <w:sz w:val="22"/>
          <w:szCs w:val="22"/>
        </w:rPr>
        <w:t xml:space="preserve">Email of person who completed this form and should be contacted in event of a query.  </w:t>
      </w:r>
    </w:p>
    <w:p w14:paraId="39171B20" w14:textId="77777777" w:rsidR="00013F4E" w:rsidRDefault="00013F4E" w:rsidP="00DE2A09">
      <w:pPr>
        <w:spacing w:after="24" w:line="276" w:lineRule="auto"/>
        <w:rPr>
          <w:color w:val="000000" w:themeColor="text1"/>
          <w:sz w:val="22"/>
          <w:szCs w:val="22"/>
        </w:rPr>
      </w:pPr>
    </w:p>
    <w:p w14:paraId="24693C7B" w14:textId="3EF850BF" w:rsidR="00946F28" w:rsidRPr="00053EC2" w:rsidRDefault="00013F4E" w:rsidP="00DE2A09">
      <w:pPr>
        <w:spacing w:after="24" w:line="276" w:lineRule="auto"/>
        <w:rPr>
          <w:sz w:val="22"/>
          <w:szCs w:val="22"/>
        </w:rPr>
      </w:pPr>
      <w:r>
        <w:rPr>
          <w:sz w:val="22"/>
          <w:szCs w:val="22"/>
        </w:rPr>
        <w:t>…………………………………………………………………………………………………..</w:t>
      </w:r>
    </w:p>
    <w:p w14:paraId="0A615CBA" w14:textId="59647C1E" w:rsidR="007F2CB8" w:rsidRPr="00665F8C" w:rsidRDefault="006E2A6E" w:rsidP="00DE2A09">
      <w:pPr>
        <w:spacing w:after="24" w:line="276" w:lineRule="auto"/>
        <w:rPr>
          <w:rFonts w:eastAsiaTheme="majorEastAsia" w:cstheme="majorBidi"/>
          <w:b/>
          <w:bCs/>
          <w:color w:val="000000" w:themeColor="text1"/>
          <w:sz w:val="32"/>
          <w:szCs w:val="32"/>
        </w:rPr>
      </w:pPr>
      <w:r w:rsidRPr="00665F8C">
        <w:rPr>
          <w:rFonts w:eastAsiaTheme="majorEastAsia" w:cstheme="majorBidi"/>
          <w:b/>
          <w:bCs/>
          <w:color w:val="000000" w:themeColor="text1"/>
          <w:sz w:val="32"/>
          <w:szCs w:val="32"/>
        </w:rPr>
        <w:lastRenderedPageBreak/>
        <w:t xml:space="preserve">Employer information </w:t>
      </w:r>
    </w:p>
    <w:tbl>
      <w:tblPr>
        <w:tblStyle w:val="TableGrid"/>
        <w:tblW w:w="0" w:type="auto"/>
        <w:tblLook w:val="04A0" w:firstRow="1" w:lastRow="0" w:firstColumn="1" w:lastColumn="0" w:noHBand="0" w:noVBand="1"/>
      </w:tblPr>
      <w:tblGrid>
        <w:gridCol w:w="5098"/>
        <w:gridCol w:w="5090"/>
      </w:tblGrid>
      <w:tr w:rsidR="00C65F6C" w:rsidRPr="00C65F6C" w14:paraId="12812CAD" w14:textId="77777777" w:rsidTr="002911EB">
        <w:tc>
          <w:tcPr>
            <w:tcW w:w="10188" w:type="dxa"/>
            <w:gridSpan w:val="2"/>
            <w:shd w:val="clear" w:color="auto" w:fill="1F497D" w:themeFill="text2"/>
          </w:tcPr>
          <w:p w14:paraId="7AF134BD" w14:textId="1D49FF5E" w:rsidR="002911EB" w:rsidRPr="005236E0" w:rsidRDefault="002911EB" w:rsidP="002E49BA">
            <w:pPr>
              <w:pStyle w:val="Quotestyle"/>
              <w:rPr>
                <w:b/>
                <w:bCs/>
                <w:color w:val="000000" w:themeColor="text1"/>
              </w:rPr>
            </w:pPr>
            <w:r w:rsidRPr="005236E0">
              <w:rPr>
                <w:rFonts w:cs="Arial"/>
                <w:b/>
                <w:bCs/>
                <w:color w:val="FFFFFF" w:themeColor="background1"/>
                <w:sz w:val="22"/>
                <w:szCs w:val="22"/>
              </w:rPr>
              <w:t>Overview</w:t>
            </w:r>
          </w:p>
        </w:tc>
      </w:tr>
      <w:tr w:rsidR="00C65F6C" w:rsidRPr="00C65F6C" w14:paraId="6BD04081" w14:textId="77777777" w:rsidTr="00170FBB">
        <w:tc>
          <w:tcPr>
            <w:tcW w:w="5098" w:type="dxa"/>
          </w:tcPr>
          <w:p w14:paraId="423746F2" w14:textId="2CF6EA1C" w:rsidR="006E2A6E" w:rsidRPr="00C65F6C" w:rsidRDefault="006E2A6E" w:rsidP="008D4BF7">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 xml:space="preserve">Name </w:t>
            </w:r>
            <w:r w:rsidR="008D4BF7" w:rsidRPr="00C65F6C">
              <w:rPr>
                <w:rFonts w:cs="Arial"/>
                <w:color w:val="000000" w:themeColor="text1"/>
                <w:sz w:val="22"/>
                <w:szCs w:val="22"/>
              </w:rPr>
              <w:t>and address of the employing organisation.</w:t>
            </w:r>
          </w:p>
          <w:p w14:paraId="14A16DAE" w14:textId="42E0B973" w:rsidR="008D4BF7" w:rsidRPr="00C65F6C" w:rsidRDefault="008D4BF7" w:rsidP="008D4BF7">
            <w:pPr>
              <w:pStyle w:val="Quotestyle"/>
              <w:spacing w:after="24" w:afterAutospacing="0" w:line="276" w:lineRule="auto"/>
              <w:rPr>
                <w:rFonts w:cs="Arial"/>
                <w:color w:val="000000" w:themeColor="text1"/>
                <w:sz w:val="22"/>
                <w:szCs w:val="22"/>
              </w:rPr>
            </w:pPr>
          </w:p>
        </w:tc>
        <w:tc>
          <w:tcPr>
            <w:tcW w:w="5090" w:type="dxa"/>
          </w:tcPr>
          <w:p w14:paraId="1ADFEF42" w14:textId="77777777" w:rsidR="006E2A6E" w:rsidRPr="00C65F6C" w:rsidRDefault="006E2A6E" w:rsidP="002E49BA">
            <w:pPr>
              <w:pStyle w:val="Quotestyle"/>
              <w:rPr>
                <w:color w:val="000000" w:themeColor="text1"/>
              </w:rPr>
            </w:pPr>
          </w:p>
          <w:p w14:paraId="0D10BE26" w14:textId="77777777" w:rsidR="005E7308" w:rsidRPr="00C65F6C" w:rsidRDefault="005E7308" w:rsidP="002E49BA">
            <w:pPr>
              <w:pStyle w:val="Quotestyle"/>
              <w:rPr>
                <w:color w:val="000000" w:themeColor="text1"/>
              </w:rPr>
            </w:pPr>
          </w:p>
          <w:p w14:paraId="0E1544FA" w14:textId="77777777" w:rsidR="005E7308" w:rsidRPr="00C65F6C" w:rsidRDefault="005E7308" w:rsidP="002E49BA">
            <w:pPr>
              <w:pStyle w:val="Quotestyle"/>
              <w:rPr>
                <w:color w:val="000000" w:themeColor="text1"/>
              </w:rPr>
            </w:pPr>
          </w:p>
          <w:p w14:paraId="0FF958CC" w14:textId="565B77F1" w:rsidR="005E7308" w:rsidRPr="00C65F6C" w:rsidRDefault="005E7308" w:rsidP="002E49BA">
            <w:pPr>
              <w:pStyle w:val="Quotestyle"/>
              <w:rPr>
                <w:color w:val="000000" w:themeColor="text1"/>
              </w:rPr>
            </w:pPr>
          </w:p>
        </w:tc>
      </w:tr>
      <w:tr w:rsidR="00C65F6C" w:rsidRPr="00C65F6C" w14:paraId="32CC33F3" w14:textId="77777777" w:rsidTr="00170FBB">
        <w:tc>
          <w:tcPr>
            <w:tcW w:w="5098" w:type="dxa"/>
          </w:tcPr>
          <w:p w14:paraId="3BCC814B" w14:textId="2D99DC14" w:rsidR="00AB6B73" w:rsidRPr="003D60BB" w:rsidRDefault="00AB6B73" w:rsidP="00AB6B73">
            <w:pPr>
              <w:pStyle w:val="Quotestyle"/>
              <w:spacing w:after="24" w:afterAutospacing="0" w:line="276" w:lineRule="auto"/>
              <w:rPr>
                <w:rFonts w:cs="Arial"/>
                <w:color w:val="auto"/>
                <w:sz w:val="22"/>
                <w:szCs w:val="22"/>
              </w:rPr>
            </w:pPr>
            <w:r w:rsidRPr="00C65F6C">
              <w:rPr>
                <w:rFonts w:cs="Arial"/>
                <w:color w:val="000000" w:themeColor="text1"/>
                <w:sz w:val="22"/>
                <w:szCs w:val="22"/>
              </w:rPr>
              <w:t>Is the PA Preceptee being employed to work across a Primary Care Network as part of the NHSE ‘Additional Roles Reimbursement Scheme’?</w:t>
            </w:r>
            <w:r w:rsidR="007B5B9E">
              <w:rPr>
                <w:rFonts w:cs="Arial"/>
                <w:color w:val="000000" w:themeColor="text1"/>
                <w:sz w:val="22"/>
                <w:szCs w:val="22"/>
              </w:rPr>
              <w:t xml:space="preserve"> (ARRS)</w:t>
            </w:r>
            <w:del w:id="0" w:author="Alma Egan" w:date="2024-01-19T11:12:00Z">
              <w:r w:rsidRPr="00C65F6C" w:rsidDel="003D60BB">
                <w:rPr>
                  <w:rFonts w:cs="Arial"/>
                  <w:color w:val="000000" w:themeColor="text1"/>
                  <w:sz w:val="22"/>
                  <w:szCs w:val="22"/>
                </w:rPr>
                <w:delText xml:space="preserve"> </w:delText>
              </w:r>
              <w:r w:rsidR="003D60BB" w:rsidDel="003D60BB">
                <w:rPr>
                  <w:rFonts w:cs="Arial"/>
                  <w:sz w:val="22"/>
                  <w:szCs w:val="22"/>
                </w:rPr>
                <w:delText xml:space="preserve"> </w:delText>
              </w:r>
            </w:del>
          </w:p>
          <w:p w14:paraId="2F88E0C1" w14:textId="078B11DC" w:rsidR="00AB6B73" w:rsidRPr="00C65F6C" w:rsidRDefault="00AB6B73" w:rsidP="00AB6B73">
            <w:pPr>
              <w:pStyle w:val="Quotestyle"/>
              <w:spacing w:after="24" w:afterAutospacing="0" w:line="276" w:lineRule="auto"/>
              <w:rPr>
                <w:rFonts w:cs="Arial"/>
                <w:color w:val="000000" w:themeColor="text1"/>
                <w:sz w:val="22"/>
                <w:szCs w:val="22"/>
              </w:rPr>
            </w:pPr>
            <w:r w:rsidRPr="00C65F6C">
              <w:rPr>
                <w:rFonts w:cs="Arial"/>
                <w:i/>
                <w:iCs/>
                <w:color w:val="000000" w:themeColor="text1"/>
                <w:sz w:val="22"/>
                <w:szCs w:val="22"/>
              </w:rPr>
              <w:t>If yes, please include the name of your PCN</w:t>
            </w:r>
            <w:r w:rsidR="00267611" w:rsidRPr="00C65F6C">
              <w:rPr>
                <w:rFonts w:cs="Arial"/>
                <w:i/>
                <w:iCs/>
                <w:color w:val="000000" w:themeColor="text1"/>
                <w:sz w:val="22"/>
                <w:szCs w:val="22"/>
              </w:rPr>
              <w:t xml:space="preserve"> &amp; </w:t>
            </w:r>
            <w:r w:rsidRPr="00C65F6C">
              <w:rPr>
                <w:rFonts w:cs="Arial"/>
                <w:i/>
                <w:iCs/>
                <w:color w:val="000000" w:themeColor="text1"/>
                <w:sz w:val="22"/>
                <w:szCs w:val="22"/>
              </w:rPr>
              <w:t>the number of practices within its geography</w:t>
            </w:r>
            <w:r w:rsidRPr="00C65F6C">
              <w:rPr>
                <w:rFonts w:cs="Arial"/>
                <w:color w:val="000000" w:themeColor="text1"/>
                <w:sz w:val="22"/>
                <w:szCs w:val="22"/>
              </w:rPr>
              <w:t xml:space="preserve">. </w:t>
            </w:r>
          </w:p>
          <w:p w14:paraId="6857559D" w14:textId="77777777" w:rsidR="00AB6B73" w:rsidRPr="00C65F6C" w:rsidRDefault="00AB6B73" w:rsidP="008D4BF7">
            <w:pPr>
              <w:pStyle w:val="Quotestyle"/>
              <w:spacing w:after="24" w:afterAutospacing="0" w:line="276" w:lineRule="auto"/>
              <w:rPr>
                <w:rFonts w:cs="Arial"/>
                <w:color w:val="000000" w:themeColor="text1"/>
                <w:sz w:val="22"/>
                <w:szCs w:val="22"/>
              </w:rPr>
            </w:pPr>
          </w:p>
        </w:tc>
        <w:tc>
          <w:tcPr>
            <w:tcW w:w="5090" w:type="dxa"/>
          </w:tcPr>
          <w:p w14:paraId="4832EC99" w14:textId="17EC8EAD" w:rsidR="00EA0329" w:rsidRPr="00C65F6C" w:rsidRDefault="00EA0329" w:rsidP="002E49BA">
            <w:pPr>
              <w:pStyle w:val="Quotestyle"/>
              <w:rPr>
                <w:color w:val="000000" w:themeColor="text1"/>
              </w:rPr>
            </w:pPr>
            <w:r w:rsidRPr="00C65F6C">
              <w:rPr>
                <w:color w:val="000000" w:themeColor="text1"/>
              </w:rPr>
              <w:t xml:space="preserve"> </w:t>
            </w:r>
            <w:r w:rsidR="0069161A" w:rsidRPr="00C65F6C">
              <w:rPr>
                <w:rStyle w:val="IntenseEmphasis"/>
                <w:i w:val="0"/>
                <w:iCs w:val="0"/>
                <w:color w:val="000000" w:themeColor="text1"/>
                <w:sz w:val="24"/>
                <w:szCs w:val="24"/>
              </w:rPr>
              <w:t xml:space="preserve">YES </w:t>
            </w:r>
            <w:r w:rsidR="0069161A" w:rsidRPr="00C65F6C">
              <w:rPr>
                <w:rStyle w:val="IntenseEmphasis"/>
                <w:i w:val="0"/>
                <w:iCs w:val="0"/>
                <w:color w:val="000000" w:themeColor="text1"/>
                <w:sz w:val="24"/>
                <w:szCs w:val="24"/>
              </w:rPr>
              <w:sym w:font="Wingdings" w:char="F06F"/>
            </w:r>
            <w:r w:rsidR="0069161A" w:rsidRPr="00C65F6C">
              <w:rPr>
                <w:rStyle w:val="IntenseEmphasis"/>
                <w:i w:val="0"/>
                <w:iCs w:val="0"/>
                <w:color w:val="000000" w:themeColor="text1"/>
                <w:sz w:val="24"/>
                <w:szCs w:val="24"/>
              </w:rPr>
              <w:t xml:space="preserve">     </w:t>
            </w:r>
            <w:r w:rsidR="0069161A">
              <w:rPr>
                <w:rStyle w:val="IntenseEmphasis"/>
                <w:i w:val="0"/>
                <w:iCs w:val="0"/>
                <w:color w:val="000000" w:themeColor="text1"/>
                <w:sz w:val="24"/>
                <w:szCs w:val="24"/>
              </w:rPr>
              <w:t xml:space="preserve"> </w:t>
            </w:r>
            <w:r w:rsidR="0069161A">
              <w:rPr>
                <w:rStyle w:val="IntenseEmphasis"/>
              </w:rPr>
              <w:t xml:space="preserve">    </w:t>
            </w:r>
            <w:r w:rsidR="0069161A" w:rsidRPr="00C65F6C">
              <w:rPr>
                <w:rStyle w:val="IntenseEmphasis"/>
                <w:i w:val="0"/>
                <w:iCs w:val="0"/>
                <w:color w:val="000000" w:themeColor="text1"/>
                <w:sz w:val="24"/>
                <w:szCs w:val="24"/>
              </w:rPr>
              <w:t xml:space="preserve">  NO </w:t>
            </w:r>
            <w:r w:rsidR="0069161A" w:rsidRPr="00C65F6C">
              <w:rPr>
                <w:rStyle w:val="IntenseEmphasis"/>
                <w:i w:val="0"/>
                <w:iCs w:val="0"/>
                <w:color w:val="000000" w:themeColor="text1"/>
                <w:sz w:val="24"/>
                <w:szCs w:val="24"/>
              </w:rPr>
              <w:sym w:font="Wingdings" w:char="F06F"/>
            </w:r>
          </w:p>
          <w:p w14:paraId="797C5B6C" w14:textId="7011C2F9" w:rsidR="00EA0329" w:rsidRPr="0069161A" w:rsidRDefault="0069161A" w:rsidP="0069161A">
            <w:pPr>
              <w:pStyle w:val="Quotestyle"/>
              <w:spacing w:line="480" w:lineRule="auto"/>
              <w:rPr>
                <w:color w:val="000000" w:themeColor="text1"/>
                <w:sz w:val="24"/>
                <w:szCs w:val="24"/>
              </w:rPr>
            </w:pPr>
            <w:r>
              <w:rPr>
                <w:color w:val="000000" w:themeColor="text1"/>
                <w:sz w:val="24"/>
                <w:szCs w:val="24"/>
              </w:rPr>
              <w:t>Name of</w:t>
            </w:r>
            <w:r w:rsidR="00EA0329" w:rsidRPr="0069161A">
              <w:rPr>
                <w:color w:val="000000" w:themeColor="text1"/>
                <w:sz w:val="24"/>
                <w:szCs w:val="24"/>
              </w:rPr>
              <w:t xml:space="preserve"> PCN </w:t>
            </w:r>
            <w:r w:rsidR="00665F8C">
              <w:rPr>
                <w:color w:val="000000" w:themeColor="text1"/>
                <w:sz w:val="24"/>
                <w:szCs w:val="24"/>
              </w:rPr>
              <w:br/>
            </w:r>
            <w:r w:rsidR="00EA0329" w:rsidRPr="0069161A">
              <w:rPr>
                <w:color w:val="000000" w:themeColor="text1"/>
                <w:sz w:val="24"/>
                <w:szCs w:val="24"/>
              </w:rPr>
              <w:br/>
            </w:r>
            <w:r>
              <w:rPr>
                <w:color w:val="000000" w:themeColor="text1"/>
                <w:sz w:val="24"/>
                <w:szCs w:val="24"/>
              </w:rPr>
              <w:t>N</w:t>
            </w:r>
            <w:r w:rsidR="00EA0329" w:rsidRPr="0069161A">
              <w:rPr>
                <w:color w:val="000000" w:themeColor="text1"/>
                <w:sz w:val="24"/>
                <w:szCs w:val="24"/>
              </w:rPr>
              <w:t>umber of practices</w:t>
            </w:r>
          </w:p>
        </w:tc>
      </w:tr>
      <w:tr w:rsidR="00C65F6C" w:rsidRPr="00C65F6C" w14:paraId="6D8361AE" w14:textId="77777777" w:rsidTr="002911EB">
        <w:tc>
          <w:tcPr>
            <w:tcW w:w="10188" w:type="dxa"/>
            <w:gridSpan w:val="2"/>
            <w:shd w:val="clear" w:color="auto" w:fill="1F497D" w:themeFill="text2"/>
          </w:tcPr>
          <w:p w14:paraId="0C3BCF10" w14:textId="0220F7F6" w:rsidR="00783795" w:rsidRPr="005236E0" w:rsidRDefault="00783795" w:rsidP="00783795">
            <w:pPr>
              <w:pStyle w:val="Quotestyle"/>
              <w:rPr>
                <w:b/>
                <w:bCs/>
                <w:color w:val="000000" w:themeColor="text1"/>
              </w:rPr>
            </w:pPr>
            <w:r w:rsidRPr="005236E0">
              <w:rPr>
                <w:rFonts w:cs="Arial"/>
                <w:b/>
                <w:bCs/>
                <w:color w:val="FFFFFF" w:themeColor="background1"/>
                <w:sz w:val="22"/>
                <w:szCs w:val="22"/>
              </w:rPr>
              <w:t>Clinical Supervision</w:t>
            </w:r>
          </w:p>
        </w:tc>
      </w:tr>
      <w:tr w:rsidR="00C65F6C" w:rsidRPr="00C65F6C" w14:paraId="7F9FD84C" w14:textId="77777777" w:rsidTr="00170FBB">
        <w:tc>
          <w:tcPr>
            <w:tcW w:w="5098" w:type="dxa"/>
          </w:tcPr>
          <w:p w14:paraId="63CDA996" w14:textId="20C42E04" w:rsidR="00783795" w:rsidRPr="00C65F6C" w:rsidRDefault="00783795" w:rsidP="00AB350C">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Name, job role, and email address of the</w:t>
            </w:r>
            <w:r w:rsidR="00AB350C">
              <w:rPr>
                <w:rFonts w:cs="Arial"/>
                <w:color w:val="000000" w:themeColor="text1"/>
                <w:sz w:val="22"/>
                <w:szCs w:val="22"/>
              </w:rPr>
              <w:t xml:space="preserve"> Physician Associate preceptee’s </w:t>
            </w:r>
            <w:r w:rsidR="00AB350C">
              <w:rPr>
                <w:rFonts w:cs="Arial"/>
                <w:color w:val="000000" w:themeColor="text1"/>
                <w:sz w:val="22"/>
                <w:szCs w:val="22"/>
              </w:rPr>
              <w:br/>
            </w:r>
            <w:r w:rsidRPr="00C65F6C">
              <w:rPr>
                <w:rFonts w:cs="Arial"/>
                <w:color w:val="000000" w:themeColor="text1"/>
                <w:sz w:val="22"/>
                <w:szCs w:val="22"/>
              </w:rPr>
              <w:t xml:space="preserve">Clinical Supervisor. </w:t>
            </w:r>
          </w:p>
        </w:tc>
        <w:tc>
          <w:tcPr>
            <w:tcW w:w="5090" w:type="dxa"/>
          </w:tcPr>
          <w:p w14:paraId="35C2B3D0" w14:textId="77777777" w:rsidR="00783795" w:rsidRDefault="00783795" w:rsidP="00783795">
            <w:pPr>
              <w:pStyle w:val="Quotestyle"/>
              <w:rPr>
                <w:color w:val="000000" w:themeColor="text1"/>
              </w:rPr>
            </w:pPr>
          </w:p>
          <w:p w14:paraId="4BF7A71F" w14:textId="77777777" w:rsidR="00980FA3" w:rsidRDefault="00980FA3" w:rsidP="00783795">
            <w:pPr>
              <w:pStyle w:val="Quotestyle"/>
              <w:rPr>
                <w:color w:val="000000" w:themeColor="text1"/>
              </w:rPr>
            </w:pPr>
          </w:p>
          <w:p w14:paraId="63EFBFD9" w14:textId="77777777" w:rsidR="003F6AFF" w:rsidRPr="00C65F6C" w:rsidRDefault="003F6AFF" w:rsidP="00783795">
            <w:pPr>
              <w:pStyle w:val="Quotestyle"/>
              <w:rPr>
                <w:color w:val="000000" w:themeColor="text1"/>
              </w:rPr>
            </w:pPr>
          </w:p>
        </w:tc>
      </w:tr>
      <w:tr w:rsidR="00C65F6C" w:rsidRPr="00C65F6C" w14:paraId="1B0577E6" w14:textId="77777777" w:rsidTr="00AD3CCE">
        <w:trPr>
          <w:trHeight w:val="1359"/>
        </w:trPr>
        <w:tc>
          <w:tcPr>
            <w:tcW w:w="5098" w:type="dxa"/>
          </w:tcPr>
          <w:p w14:paraId="768293CE" w14:textId="6DCCEDDB" w:rsidR="00783795" w:rsidRPr="00C65F6C" w:rsidRDefault="00783795" w:rsidP="00CD5002">
            <w:pPr>
              <w:pStyle w:val="Quotestyle"/>
              <w:spacing w:after="24" w:afterAutospacing="0" w:line="276" w:lineRule="auto"/>
              <w:rPr>
                <w:rFonts w:cs="Arial"/>
                <w:color w:val="000000" w:themeColor="text1"/>
                <w:sz w:val="22"/>
                <w:szCs w:val="22"/>
              </w:rPr>
            </w:pPr>
            <w:r w:rsidRPr="00C65F6C">
              <w:rPr>
                <w:rFonts w:cs="Arial"/>
                <w:color w:val="000000" w:themeColor="text1"/>
                <w:sz w:val="22"/>
                <w:szCs w:val="22"/>
              </w:rPr>
              <w:t>Please detail the Clinical Supervisor's working pattern and availability.</w:t>
            </w:r>
          </w:p>
        </w:tc>
        <w:tc>
          <w:tcPr>
            <w:tcW w:w="5090" w:type="dxa"/>
          </w:tcPr>
          <w:p w14:paraId="1A368F9E" w14:textId="77777777" w:rsidR="003F2AF0" w:rsidRDefault="00980FA3" w:rsidP="00783795">
            <w:pPr>
              <w:pStyle w:val="Quotestyle"/>
              <w:rPr>
                <w:color w:val="000000" w:themeColor="text1"/>
              </w:rPr>
            </w:pPr>
            <w:r>
              <w:rPr>
                <w:color w:val="000000" w:themeColor="text1"/>
              </w:rPr>
              <w:br/>
            </w:r>
          </w:p>
          <w:p w14:paraId="0A6D37E1" w14:textId="53C41372" w:rsidR="00980FA3" w:rsidRPr="00C65F6C" w:rsidRDefault="00980FA3" w:rsidP="00783795">
            <w:pPr>
              <w:pStyle w:val="Quotestyle"/>
              <w:rPr>
                <w:color w:val="000000" w:themeColor="text1"/>
              </w:rPr>
            </w:pPr>
          </w:p>
        </w:tc>
      </w:tr>
      <w:tr w:rsidR="00C65F6C" w:rsidRPr="00C65F6C" w14:paraId="1D8ACFA3" w14:textId="77777777" w:rsidTr="0072675F">
        <w:trPr>
          <w:trHeight w:val="70"/>
        </w:trPr>
        <w:tc>
          <w:tcPr>
            <w:tcW w:w="5098" w:type="dxa"/>
          </w:tcPr>
          <w:p w14:paraId="4D385976" w14:textId="2F5B1765" w:rsidR="00783795" w:rsidRPr="00C65F6C" w:rsidRDefault="00783795" w:rsidP="00783795">
            <w:pPr>
              <w:pStyle w:val="Default"/>
              <w:spacing w:after="24" w:line="276" w:lineRule="auto"/>
              <w:jc w:val="both"/>
              <w:rPr>
                <w:color w:val="000000" w:themeColor="text1"/>
                <w:sz w:val="22"/>
                <w:szCs w:val="22"/>
              </w:rPr>
            </w:pPr>
            <w:r w:rsidRPr="00C65F6C">
              <w:rPr>
                <w:color w:val="000000" w:themeColor="text1"/>
                <w:sz w:val="22"/>
                <w:szCs w:val="22"/>
              </w:rPr>
              <w:t>Please provide details of the Clinical Supervisor training undertaken by the Named</w:t>
            </w:r>
            <w:r w:rsidR="005D63AF">
              <w:rPr>
                <w:color w:val="000000" w:themeColor="text1"/>
                <w:sz w:val="22"/>
                <w:szCs w:val="22"/>
              </w:rPr>
              <w:t xml:space="preserve"> </w:t>
            </w:r>
            <w:r w:rsidRPr="00C65F6C">
              <w:rPr>
                <w:color w:val="000000" w:themeColor="text1"/>
                <w:sz w:val="22"/>
                <w:szCs w:val="22"/>
              </w:rPr>
              <w:t>CS, and the date of this training</w:t>
            </w:r>
            <w:r w:rsidR="00FC545D" w:rsidRPr="00C65F6C">
              <w:rPr>
                <w:color w:val="000000" w:themeColor="text1"/>
                <w:sz w:val="22"/>
                <w:szCs w:val="22"/>
              </w:rPr>
              <w:t xml:space="preserve">. </w:t>
            </w:r>
            <w:r w:rsidR="00AD3CCE" w:rsidRPr="00977A23">
              <w:rPr>
                <w:b/>
                <w:bCs/>
                <w:color w:val="000000" w:themeColor="text1"/>
                <w:sz w:val="22"/>
                <w:szCs w:val="22"/>
              </w:rPr>
              <w:t>(</w:t>
            </w:r>
            <w:r w:rsidR="00FC545D" w:rsidRPr="00977A23">
              <w:rPr>
                <w:b/>
                <w:bCs/>
                <w:color w:val="000000" w:themeColor="text1"/>
                <w:sz w:val="22"/>
                <w:szCs w:val="22"/>
              </w:rPr>
              <w:t>See note 5 above</w:t>
            </w:r>
            <w:r w:rsidR="00AD3CCE" w:rsidRPr="00977A23">
              <w:rPr>
                <w:b/>
                <w:bCs/>
                <w:color w:val="000000" w:themeColor="text1"/>
                <w:sz w:val="22"/>
                <w:szCs w:val="22"/>
              </w:rPr>
              <w:t>)</w:t>
            </w:r>
          </w:p>
        </w:tc>
        <w:tc>
          <w:tcPr>
            <w:tcW w:w="5090" w:type="dxa"/>
          </w:tcPr>
          <w:p w14:paraId="2EF73924" w14:textId="77777777" w:rsidR="0034349F" w:rsidRPr="00C65F6C" w:rsidRDefault="0034349F" w:rsidP="00783795">
            <w:pPr>
              <w:pStyle w:val="Quotestyle"/>
              <w:rPr>
                <w:color w:val="000000" w:themeColor="text1"/>
                <w:sz w:val="16"/>
                <w:szCs w:val="16"/>
              </w:rPr>
            </w:pPr>
          </w:p>
          <w:p w14:paraId="129CCB64" w14:textId="77777777" w:rsidR="0034349F" w:rsidRPr="00C65F6C" w:rsidRDefault="0034349F" w:rsidP="00783795">
            <w:pPr>
              <w:pStyle w:val="Quotestyle"/>
              <w:rPr>
                <w:color w:val="000000" w:themeColor="text1"/>
                <w:sz w:val="16"/>
                <w:szCs w:val="16"/>
              </w:rPr>
            </w:pPr>
          </w:p>
          <w:p w14:paraId="05CCD16C" w14:textId="6BEA18D3" w:rsidR="00AD3CCE" w:rsidRPr="00C65F6C" w:rsidRDefault="00932E82" w:rsidP="00932E82">
            <w:pPr>
              <w:pStyle w:val="Quotestyle"/>
              <w:rPr>
                <w:color w:val="000000" w:themeColor="text1"/>
                <w:sz w:val="16"/>
                <w:szCs w:val="16"/>
              </w:rPr>
            </w:pPr>
            <w:r>
              <w:rPr>
                <w:color w:val="000000" w:themeColor="text1"/>
                <w:sz w:val="16"/>
                <w:szCs w:val="16"/>
              </w:rPr>
              <w:br/>
            </w:r>
            <w:r>
              <w:rPr>
                <w:color w:val="000000" w:themeColor="text1"/>
                <w:sz w:val="16"/>
                <w:szCs w:val="16"/>
              </w:rPr>
              <w:br/>
            </w:r>
            <w:r>
              <w:rPr>
                <w:color w:val="000000" w:themeColor="text1"/>
                <w:sz w:val="16"/>
                <w:szCs w:val="16"/>
              </w:rPr>
              <w:br/>
            </w:r>
            <w:r>
              <w:rPr>
                <w:color w:val="000000" w:themeColor="text1"/>
                <w:sz w:val="16"/>
                <w:szCs w:val="16"/>
              </w:rPr>
              <w:br/>
            </w:r>
          </w:p>
        </w:tc>
      </w:tr>
      <w:tr w:rsidR="00C65F6C" w:rsidRPr="00C65F6C" w14:paraId="6B36DD4B" w14:textId="77777777" w:rsidTr="00D6575D">
        <w:tc>
          <w:tcPr>
            <w:tcW w:w="10188" w:type="dxa"/>
            <w:gridSpan w:val="2"/>
            <w:shd w:val="clear" w:color="auto" w:fill="1F497D" w:themeFill="text2"/>
          </w:tcPr>
          <w:p w14:paraId="4D41AA80" w14:textId="44C864C6" w:rsidR="00D6575D" w:rsidRPr="0072675F" w:rsidRDefault="00D6575D" w:rsidP="002911EB">
            <w:pPr>
              <w:pStyle w:val="Quotestyle"/>
              <w:rPr>
                <w:b/>
                <w:bCs/>
                <w:color w:val="000000" w:themeColor="text1"/>
              </w:rPr>
            </w:pPr>
            <w:r w:rsidRPr="0072675F">
              <w:rPr>
                <w:rFonts w:cs="Arial"/>
                <w:b/>
                <w:bCs/>
                <w:color w:val="FFFFFF" w:themeColor="background1"/>
                <w:sz w:val="22"/>
                <w:szCs w:val="22"/>
              </w:rPr>
              <w:t>The Preceptorship Year</w:t>
            </w:r>
            <w:r w:rsidRPr="0072675F">
              <w:rPr>
                <w:rFonts w:ascii="Arial Narrow" w:eastAsia="Times New Roman" w:hAnsi="Arial Narrow" w:cs="Arial"/>
                <w:b/>
                <w:bCs/>
                <w:color w:val="FFFFFF" w:themeColor="background1"/>
                <w:lang w:eastAsia="en-GB"/>
              </w:rPr>
              <w:t xml:space="preserve"> </w:t>
            </w:r>
          </w:p>
        </w:tc>
      </w:tr>
      <w:tr w:rsidR="00C65F6C" w:rsidRPr="00C65F6C" w14:paraId="3AEAC0C7" w14:textId="77777777" w:rsidTr="00170FBB">
        <w:tc>
          <w:tcPr>
            <w:tcW w:w="5098" w:type="dxa"/>
          </w:tcPr>
          <w:p w14:paraId="35E95154" w14:textId="1BAAFBAE" w:rsidR="00D6575D" w:rsidRPr="00C65F6C" w:rsidRDefault="00D6575D" w:rsidP="00A01ABD">
            <w:pPr>
              <w:spacing w:after="240" w:line="276" w:lineRule="auto"/>
              <w:rPr>
                <w:rFonts w:cs="Arial"/>
                <w:color w:val="000000" w:themeColor="text1"/>
                <w:sz w:val="22"/>
                <w:szCs w:val="22"/>
              </w:rPr>
            </w:pPr>
            <w:r w:rsidRPr="00C65F6C">
              <w:rPr>
                <w:rFonts w:cs="Arial"/>
                <w:color w:val="000000" w:themeColor="text1"/>
                <w:sz w:val="22"/>
                <w:szCs w:val="22"/>
              </w:rPr>
              <w:t xml:space="preserve">Please </w:t>
            </w:r>
            <w:r w:rsidRPr="007670E5">
              <w:rPr>
                <w:rFonts w:cs="Arial"/>
                <w:b/>
                <w:bCs/>
                <w:color w:val="000000" w:themeColor="text1"/>
                <w:sz w:val="22"/>
                <w:szCs w:val="22"/>
              </w:rPr>
              <w:t>confirm</w:t>
            </w:r>
            <w:r w:rsidRPr="00C65F6C">
              <w:rPr>
                <w:rFonts w:cs="Arial"/>
                <w:color w:val="000000" w:themeColor="text1"/>
                <w:sz w:val="22"/>
                <w:szCs w:val="22"/>
              </w:rPr>
              <w:t xml:space="preserve"> you will be implementing </w:t>
            </w:r>
            <w:r w:rsidRPr="00C65F6C">
              <w:rPr>
                <w:color w:val="000000" w:themeColor="text1"/>
                <w:sz w:val="22"/>
                <w:szCs w:val="22"/>
              </w:rPr>
              <w:t>the guidance within the Faculty of Physician Associates (FPA) document ‘</w:t>
            </w:r>
            <w:r w:rsidRPr="00C65F6C">
              <w:rPr>
                <w:i/>
                <w:iCs/>
                <w:color w:val="000000" w:themeColor="text1"/>
                <w:sz w:val="22"/>
                <w:szCs w:val="22"/>
              </w:rPr>
              <w:t>Employers’ Guide to Physician Associates</w:t>
            </w:r>
            <w:r w:rsidRPr="00C65F6C">
              <w:rPr>
                <w:color w:val="000000" w:themeColor="text1"/>
                <w:sz w:val="22"/>
                <w:szCs w:val="22"/>
              </w:rPr>
              <w:t>’?</w:t>
            </w:r>
          </w:p>
        </w:tc>
        <w:tc>
          <w:tcPr>
            <w:tcW w:w="5090" w:type="dxa"/>
          </w:tcPr>
          <w:p w14:paraId="52E1C90C" w14:textId="77777777" w:rsidR="00D6575D" w:rsidRPr="00C65F6C" w:rsidRDefault="00D6575D" w:rsidP="00A01ABD">
            <w:pPr>
              <w:pStyle w:val="Quotestyle"/>
              <w:spacing w:line="276" w:lineRule="auto"/>
              <w:rPr>
                <w:color w:val="000000" w:themeColor="text1"/>
              </w:rPr>
            </w:pPr>
          </w:p>
        </w:tc>
      </w:tr>
      <w:tr w:rsidR="00C65F6C" w:rsidRPr="00C65F6C" w14:paraId="289553BB" w14:textId="77777777" w:rsidTr="00170FBB">
        <w:tc>
          <w:tcPr>
            <w:tcW w:w="5098" w:type="dxa"/>
          </w:tcPr>
          <w:p w14:paraId="11BC8BB2" w14:textId="09515677" w:rsidR="004941C2" w:rsidRPr="00706C1A" w:rsidRDefault="004D5DC1" w:rsidP="00706C1A">
            <w:pPr>
              <w:pStyle w:val="Quotestyle"/>
              <w:spacing w:line="276" w:lineRule="auto"/>
              <w:rPr>
                <w:color w:val="000000" w:themeColor="text1"/>
                <w:sz w:val="22"/>
                <w:szCs w:val="22"/>
              </w:rPr>
            </w:pPr>
            <w:r w:rsidRPr="00021C99">
              <w:rPr>
                <w:color w:val="auto"/>
                <w:sz w:val="22"/>
                <w:szCs w:val="22"/>
              </w:rPr>
              <w:t>Is the PA attending a professional development programme (</w:t>
            </w:r>
            <w:r w:rsidR="00607F92" w:rsidRPr="00021C99">
              <w:rPr>
                <w:color w:val="auto"/>
                <w:sz w:val="22"/>
                <w:szCs w:val="22"/>
              </w:rPr>
              <w:t>e.g.</w:t>
            </w:r>
            <w:r w:rsidRPr="00021C99">
              <w:rPr>
                <w:color w:val="auto"/>
                <w:sz w:val="22"/>
                <w:szCs w:val="22"/>
              </w:rPr>
              <w:t xml:space="preserve"> Training Hub) </w:t>
            </w:r>
            <w:r w:rsidRPr="00021C99">
              <w:rPr>
                <w:color w:val="000000" w:themeColor="text1"/>
                <w:sz w:val="22"/>
                <w:szCs w:val="22"/>
              </w:rPr>
              <w:br/>
            </w:r>
            <w:r w:rsidRPr="00021C99">
              <w:rPr>
                <w:color w:val="000000" w:themeColor="text1"/>
                <w:sz w:val="22"/>
                <w:szCs w:val="22"/>
              </w:rPr>
              <w:br/>
            </w:r>
            <w:r w:rsidRPr="00021C99">
              <w:rPr>
                <w:color w:val="000000" w:themeColor="text1"/>
                <w:sz w:val="18"/>
                <w:szCs w:val="18"/>
              </w:rPr>
              <w:t xml:space="preserve">If you answered YES- provide details </w:t>
            </w:r>
          </w:p>
        </w:tc>
        <w:tc>
          <w:tcPr>
            <w:tcW w:w="5090" w:type="dxa"/>
          </w:tcPr>
          <w:p w14:paraId="788122DA" w14:textId="1859463C" w:rsidR="003906F2" w:rsidRDefault="00932E82" w:rsidP="00A01ABD">
            <w:pPr>
              <w:pStyle w:val="Quotestyle"/>
              <w:spacing w:line="276" w:lineRule="auto"/>
              <w:rPr>
                <w:rStyle w:val="IntenseEmphasis"/>
                <w:i w:val="0"/>
                <w:iCs w:val="0"/>
                <w:color w:val="000000" w:themeColor="text1"/>
                <w:sz w:val="24"/>
                <w:szCs w:val="24"/>
              </w:rPr>
            </w:pPr>
            <w:r w:rsidRPr="00C65F6C">
              <w:rPr>
                <w:rStyle w:val="IntenseEmphasis"/>
                <w:i w:val="0"/>
                <w:iCs w:val="0"/>
                <w:color w:val="000000" w:themeColor="text1"/>
                <w:sz w:val="24"/>
                <w:szCs w:val="24"/>
              </w:rPr>
              <w:t xml:space="preserve">YES </w:t>
            </w:r>
            <w:r w:rsidRPr="00C65F6C">
              <w:rPr>
                <w:rStyle w:val="IntenseEmphasis"/>
                <w:i w:val="0"/>
                <w:iCs w:val="0"/>
                <w:color w:val="000000" w:themeColor="text1"/>
                <w:sz w:val="24"/>
                <w:szCs w:val="24"/>
              </w:rPr>
              <w:sym w:font="Wingdings" w:char="F06F"/>
            </w:r>
            <w:r w:rsidRPr="00C65F6C">
              <w:rPr>
                <w:rStyle w:val="IntenseEmphasis"/>
                <w:i w:val="0"/>
                <w:iCs w:val="0"/>
                <w:color w:val="000000" w:themeColor="text1"/>
                <w:sz w:val="24"/>
                <w:szCs w:val="24"/>
              </w:rPr>
              <w:t xml:space="preserve">     </w:t>
            </w:r>
            <w:r>
              <w:rPr>
                <w:rStyle w:val="IntenseEmphasis"/>
                <w:i w:val="0"/>
                <w:iCs w:val="0"/>
                <w:color w:val="000000" w:themeColor="text1"/>
                <w:sz w:val="24"/>
                <w:szCs w:val="24"/>
              </w:rPr>
              <w:t xml:space="preserve"> </w:t>
            </w:r>
            <w:r>
              <w:rPr>
                <w:rStyle w:val="IntenseEmphasis"/>
              </w:rPr>
              <w:t xml:space="preserve">    </w:t>
            </w:r>
            <w:r w:rsidRPr="00C65F6C">
              <w:rPr>
                <w:rStyle w:val="IntenseEmphasis"/>
                <w:i w:val="0"/>
                <w:iCs w:val="0"/>
                <w:color w:val="000000" w:themeColor="text1"/>
                <w:sz w:val="24"/>
                <w:szCs w:val="24"/>
              </w:rPr>
              <w:t xml:space="preserve">  NO </w:t>
            </w:r>
            <w:r w:rsidRPr="00C65F6C">
              <w:rPr>
                <w:rStyle w:val="IntenseEmphasis"/>
                <w:i w:val="0"/>
                <w:iCs w:val="0"/>
                <w:color w:val="000000" w:themeColor="text1"/>
                <w:sz w:val="24"/>
                <w:szCs w:val="24"/>
              </w:rPr>
              <w:sym w:font="Wingdings" w:char="F06F"/>
            </w:r>
          </w:p>
          <w:p w14:paraId="204211A6" w14:textId="77777777" w:rsidR="00932E82" w:rsidRDefault="00932E82" w:rsidP="00A01ABD">
            <w:pPr>
              <w:pStyle w:val="Quotestyle"/>
              <w:spacing w:line="276" w:lineRule="auto"/>
              <w:rPr>
                <w:color w:val="000000" w:themeColor="text1"/>
                <w:sz w:val="22"/>
                <w:szCs w:val="22"/>
              </w:rPr>
            </w:pPr>
          </w:p>
          <w:p w14:paraId="0947F52C" w14:textId="48069158" w:rsidR="003906F2" w:rsidRPr="0068768B" w:rsidRDefault="003906F2" w:rsidP="00A01ABD">
            <w:pPr>
              <w:pStyle w:val="Quotestyle"/>
              <w:spacing w:line="276" w:lineRule="auto"/>
              <w:rPr>
                <w:color w:val="000000" w:themeColor="text1"/>
                <w:sz w:val="22"/>
                <w:szCs w:val="22"/>
              </w:rPr>
            </w:pPr>
          </w:p>
        </w:tc>
      </w:tr>
      <w:tr w:rsidR="00C65F6C" w:rsidRPr="00C65F6C" w14:paraId="3934A239" w14:textId="77777777" w:rsidTr="00170FBB">
        <w:tc>
          <w:tcPr>
            <w:tcW w:w="5098" w:type="dxa"/>
          </w:tcPr>
          <w:p w14:paraId="66A1F329" w14:textId="3BF62F38" w:rsidR="00FF7AF6" w:rsidRPr="00C65F6C" w:rsidRDefault="00D23B4C" w:rsidP="00A01ABD">
            <w:pPr>
              <w:pStyle w:val="Quotestyle"/>
              <w:spacing w:after="24" w:line="276" w:lineRule="auto"/>
              <w:rPr>
                <w:rFonts w:cs="Arial"/>
                <w:color w:val="000000" w:themeColor="text1"/>
                <w:sz w:val="22"/>
                <w:szCs w:val="22"/>
              </w:rPr>
            </w:pPr>
            <w:r w:rsidRPr="00FF7AF6">
              <w:rPr>
                <w:rFonts w:cs="Arial"/>
                <w:b/>
                <w:bCs/>
                <w:color w:val="000000" w:themeColor="text1"/>
                <w:sz w:val="22"/>
                <w:szCs w:val="22"/>
              </w:rPr>
              <w:t>Confirm</w:t>
            </w:r>
            <w:r w:rsidRPr="00C65F6C">
              <w:rPr>
                <w:rFonts w:cs="Arial"/>
                <w:color w:val="000000" w:themeColor="text1"/>
                <w:sz w:val="22"/>
                <w:szCs w:val="22"/>
              </w:rPr>
              <w:t xml:space="preserve"> the Preceptee has access to a trained mentor for the duration of the Preceptorship</w:t>
            </w:r>
            <w:r w:rsidR="00D66DBC">
              <w:rPr>
                <w:rFonts w:cs="Arial"/>
                <w:color w:val="000000" w:themeColor="text1"/>
                <w:sz w:val="22"/>
                <w:szCs w:val="22"/>
              </w:rPr>
              <w:t xml:space="preserve"> and </w:t>
            </w:r>
            <w:r w:rsidR="00D66DBC" w:rsidRPr="00D66DBC">
              <w:rPr>
                <w:rFonts w:cs="Arial"/>
                <w:color w:val="auto"/>
                <w:sz w:val="22"/>
                <w:szCs w:val="22"/>
              </w:rPr>
              <w:t>you have read and are implementing the updated mentor requirements</w:t>
            </w:r>
            <w:r w:rsidR="00013F4E">
              <w:rPr>
                <w:rFonts w:cs="Arial"/>
                <w:color w:val="auto"/>
                <w:sz w:val="22"/>
                <w:szCs w:val="22"/>
              </w:rPr>
              <w:br/>
            </w:r>
          </w:p>
        </w:tc>
        <w:tc>
          <w:tcPr>
            <w:tcW w:w="5090" w:type="dxa"/>
          </w:tcPr>
          <w:p w14:paraId="166A2F7B" w14:textId="77777777" w:rsidR="00A01ABD" w:rsidRDefault="00093DE0" w:rsidP="00A01ABD">
            <w:pPr>
              <w:spacing w:line="276" w:lineRule="auto"/>
              <w:rPr>
                <w:color w:val="000000" w:themeColor="text1"/>
                <w:sz w:val="16"/>
                <w:szCs w:val="16"/>
              </w:rPr>
            </w:pPr>
            <w:r>
              <w:rPr>
                <w:color w:val="000000" w:themeColor="text1"/>
                <w:sz w:val="16"/>
                <w:szCs w:val="16"/>
              </w:rPr>
              <w:br/>
            </w:r>
          </w:p>
          <w:p w14:paraId="6DFA5FA8" w14:textId="11AF8ABD" w:rsidR="002C79F6" w:rsidRPr="00C65F6C" w:rsidRDefault="00093DE0" w:rsidP="00A01ABD">
            <w:pPr>
              <w:spacing w:line="276" w:lineRule="auto"/>
              <w:rPr>
                <w:color w:val="000000" w:themeColor="text1"/>
                <w:sz w:val="16"/>
                <w:szCs w:val="16"/>
              </w:rPr>
            </w:pPr>
            <w:r>
              <w:rPr>
                <w:color w:val="000000" w:themeColor="text1"/>
                <w:sz w:val="16"/>
                <w:szCs w:val="16"/>
              </w:rPr>
              <w:br/>
            </w:r>
            <w:r>
              <w:rPr>
                <w:color w:val="000000" w:themeColor="text1"/>
                <w:sz w:val="16"/>
                <w:szCs w:val="16"/>
              </w:rPr>
              <w:br/>
            </w:r>
          </w:p>
        </w:tc>
      </w:tr>
    </w:tbl>
    <w:p w14:paraId="13841C67" w14:textId="4E42508B" w:rsidR="003F2AF0" w:rsidRDefault="003F2AF0" w:rsidP="00A01ABD">
      <w:pPr>
        <w:pStyle w:val="Quotestyle"/>
        <w:spacing w:line="276" w:lineRule="auto"/>
        <w:rPr>
          <w:rFonts w:cs="Arial"/>
          <w:color w:val="000000" w:themeColor="text1"/>
          <w:sz w:val="22"/>
          <w:szCs w:val="22"/>
        </w:rPr>
      </w:pPr>
    </w:p>
    <w:sectPr w:rsidR="003F2AF0" w:rsidSect="007771F6">
      <w:headerReference w:type="default" r:id="rId19"/>
      <w:headerReference w:type="first" r:id="rId20"/>
      <w:footerReference w:type="first" r:id="rId21"/>
      <w:type w:val="continuous"/>
      <w:pgSz w:w="11900" w:h="16840"/>
      <w:pgMar w:top="851" w:right="851" w:bottom="709"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8A87" w14:textId="77777777" w:rsidR="007771F6" w:rsidRDefault="007771F6" w:rsidP="00AC72FD">
      <w:r>
        <w:separator/>
      </w:r>
    </w:p>
  </w:endnote>
  <w:endnote w:type="continuationSeparator" w:id="0">
    <w:p w14:paraId="0F46CE7B" w14:textId="77777777" w:rsidR="007771F6" w:rsidRDefault="007771F6" w:rsidP="00AC72FD">
      <w:r>
        <w:continuationSeparator/>
      </w:r>
    </w:p>
  </w:endnote>
  <w:endnote w:type="continuationNotice" w:id="1">
    <w:p w14:paraId="0E2CCB44" w14:textId="77777777" w:rsidR="007771F6" w:rsidRDefault="00777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7189" w14:textId="26D6EB19" w:rsidR="00971F14" w:rsidRDefault="00971F14" w:rsidP="00946D88">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E91B" w14:textId="77777777" w:rsidR="007771F6" w:rsidRDefault="007771F6" w:rsidP="00AC72FD">
      <w:r>
        <w:separator/>
      </w:r>
    </w:p>
  </w:footnote>
  <w:footnote w:type="continuationSeparator" w:id="0">
    <w:p w14:paraId="138C671F" w14:textId="77777777" w:rsidR="007771F6" w:rsidRDefault="007771F6" w:rsidP="00AC72FD">
      <w:r>
        <w:continuationSeparator/>
      </w:r>
    </w:p>
  </w:footnote>
  <w:footnote w:type="continuationNotice" w:id="1">
    <w:p w14:paraId="5D2742D5" w14:textId="77777777" w:rsidR="007771F6" w:rsidRDefault="007771F6"/>
  </w:footnote>
  <w:footnote w:id="2">
    <w:p w14:paraId="356DE3CC" w14:textId="77777777" w:rsidR="00586AD3" w:rsidRDefault="00586AD3" w:rsidP="00586AD3">
      <w:pPr>
        <w:pStyle w:val="FootnoteText"/>
      </w:pPr>
      <w:r>
        <w:rPr>
          <w:rStyle w:val="FootnoteReference"/>
        </w:rPr>
        <w:footnoteRef/>
      </w:r>
      <w:r>
        <w:t xml:space="preserve"> Newly qualified means since qualifying the PA has worked clinically for less than 12 months.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D721" w14:textId="5A9C3706" w:rsidR="00F050F2" w:rsidRPr="00094F5B" w:rsidRDefault="00F050F2" w:rsidP="00F050F2">
    <w:pPr>
      <w:pStyle w:val="Footer"/>
      <w:rPr>
        <w:sz w:val="14"/>
        <w:szCs w:val="14"/>
      </w:rPr>
    </w:pPr>
    <w:r w:rsidRPr="00094F5B">
      <w:rPr>
        <w:sz w:val="14"/>
        <w:szCs w:val="14"/>
      </w:rPr>
      <w:t>Application form Version January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EDD8" w14:textId="67C4DB0A" w:rsidR="00946D88" w:rsidRDefault="006E5E45" w:rsidP="00971F14">
    <w:pPr>
      <w:pStyle w:val="Heading2"/>
      <w:jc w:val="right"/>
    </w:pPr>
    <w:r w:rsidRPr="006E5E45">
      <w:t>Preceptorship Application template 2021</w:t>
    </w:r>
    <w:r>
      <w:t>, HEE</w:t>
    </w:r>
    <w:r w:rsidRPr="006E5E45">
      <w:t xml:space="preserve"> </w:t>
    </w:r>
    <w:proofErr w:type="gramStart"/>
    <w:r w:rsidRPr="006E5E45">
      <w:t>South East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91526"/>
    <w:multiLevelType w:val="hybridMultilevel"/>
    <w:tmpl w:val="180289E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F3606D"/>
    <w:multiLevelType w:val="hybridMultilevel"/>
    <w:tmpl w:val="450C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956CA"/>
    <w:multiLevelType w:val="multilevel"/>
    <w:tmpl w:val="78F0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92724"/>
    <w:multiLevelType w:val="hybridMultilevel"/>
    <w:tmpl w:val="B88A2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715569">
    <w:abstractNumId w:val="3"/>
  </w:num>
  <w:num w:numId="2" w16cid:durableId="373117198">
    <w:abstractNumId w:val="0"/>
  </w:num>
  <w:num w:numId="3" w16cid:durableId="1103302488">
    <w:abstractNumId w:val="1"/>
  </w:num>
  <w:num w:numId="4" w16cid:durableId="56318175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a Egan">
    <w15:presenceInfo w15:providerId="AD" w15:userId="S::Alma.Egan@hee.nhs.uk::4b5be7c0-8ddf-4089-b6a2-1113c82d6d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94"/>
    <w:rsid w:val="00000124"/>
    <w:rsid w:val="0000481C"/>
    <w:rsid w:val="000070FE"/>
    <w:rsid w:val="00011944"/>
    <w:rsid w:val="0001307F"/>
    <w:rsid w:val="00013F4E"/>
    <w:rsid w:val="000141E5"/>
    <w:rsid w:val="000165D1"/>
    <w:rsid w:val="0002066E"/>
    <w:rsid w:val="00021C99"/>
    <w:rsid w:val="00032124"/>
    <w:rsid w:val="00033075"/>
    <w:rsid w:val="00037AE2"/>
    <w:rsid w:val="00046313"/>
    <w:rsid w:val="00050555"/>
    <w:rsid w:val="00053EC2"/>
    <w:rsid w:val="00060A10"/>
    <w:rsid w:val="00076DBA"/>
    <w:rsid w:val="00086881"/>
    <w:rsid w:val="00091C1F"/>
    <w:rsid w:val="00093058"/>
    <w:rsid w:val="00093DE0"/>
    <w:rsid w:val="0009420B"/>
    <w:rsid w:val="00094F5B"/>
    <w:rsid w:val="00095919"/>
    <w:rsid w:val="000A5A05"/>
    <w:rsid w:val="000B30CB"/>
    <w:rsid w:val="000B4B04"/>
    <w:rsid w:val="000C4803"/>
    <w:rsid w:val="000C7BA4"/>
    <w:rsid w:val="000D0E4E"/>
    <w:rsid w:val="000D3AE3"/>
    <w:rsid w:val="000D4232"/>
    <w:rsid w:val="000D4F36"/>
    <w:rsid w:val="000D7366"/>
    <w:rsid w:val="000E07D9"/>
    <w:rsid w:val="000E5DE9"/>
    <w:rsid w:val="000E696F"/>
    <w:rsid w:val="000F414E"/>
    <w:rsid w:val="0010069E"/>
    <w:rsid w:val="001244E7"/>
    <w:rsid w:val="0012740D"/>
    <w:rsid w:val="001372B7"/>
    <w:rsid w:val="00143F04"/>
    <w:rsid w:val="00150094"/>
    <w:rsid w:val="001607EE"/>
    <w:rsid w:val="001652E0"/>
    <w:rsid w:val="00167B62"/>
    <w:rsid w:val="00170FBB"/>
    <w:rsid w:val="001712C1"/>
    <w:rsid w:val="00174F25"/>
    <w:rsid w:val="00176902"/>
    <w:rsid w:val="001779CA"/>
    <w:rsid w:val="00180A4A"/>
    <w:rsid w:val="001826B4"/>
    <w:rsid w:val="00184133"/>
    <w:rsid w:val="001875C9"/>
    <w:rsid w:val="00192CEE"/>
    <w:rsid w:val="00194E5B"/>
    <w:rsid w:val="00195700"/>
    <w:rsid w:val="001A0711"/>
    <w:rsid w:val="001A5290"/>
    <w:rsid w:val="001A7568"/>
    <w:rsid w:val="001C1C2B"/>
    <w:rsid w:val="001C3437"/>
    <w:rsid w:val="001C64C2"/>
    <w:rsid w:val="001D44B7"/>
    <w:rsid w:val="001D4F3A"/>
    <w:rsid w:val="001D65CF"/>
    <w:rsid w:val="001F357C"/>
    <w:rsid w:val="001F5D61"/>
    <w:rsid w:val="001F5DC6"/>
    <w:rsid w:val="002147CD"/>
    <w:rsid w:val="00216F53"/>
    <w:rsid w:val="00220610"/>
    <w:rsid w:val="00221585"/>
    <w:rsid w:val="002277C7"/>
    <w:rsid w:val="0023140A"/>
    <w:rsid w:val="00233B30"/>
    <w:rsid w:val="00237249"/>
    <w:rsid w:val="002433C5"/>
    <w:rsid w:val="00247D3D"/>
    <w:rsid w:val="0025038D"/>
    <w:rsid w:val="00251D62"/>
    <w:rsid w:val="00252FC0"/>
    <w:rsid w:val="00253695"/>
    <w:rsid w:val="00266210"/>
    <w:rsid w:val="00267611"/>
    <w:rsid w:val="0027211E"/>
    <w:rsid w:val="00282EAA"/>
    <w:rsid w:val="00285F87"/>
    <w:rsid w:val="002911EB"/>
    <w:rsid w:val="0029163A"/>
    <w:rsid w:val="00293AB0"/>
    <w:rsid w:val="002A0207"/>
    <w:rsid w:val="002B30E7"/>
    <w:rsid w:val="002B5E43"/>
    <w:rsid w:val="002B6024"/>
    <w:rsid w:val="002B6F10"/>
    <w:rsid w:val="002C0484"/>
    <w:rsid w:val="002C79F6"/>
    <w:rsid w:val="002D38E6"/>
    <w:rsid w:val="002D6889"/>
    <w:rsid w:val="002D6A20"/>
    <w:rsid w:val="002E1EE0"/>
    <w:rsid w:val="002E49BA"/>
    <w:rsid w:val="002E69E5"/>
    <w:rsid w:val="002F3F85"/>
    <w:rsid w:val="002F6A43"/>
    <w:rsid w:val="003118CB"/>
    <w:rsid w:val="0031294D"/>
    <w:rsid w:val="00313917"/>
    <w:rsid w:val="003240D5"/>
    <w:rsid w:val="00331B39"/>
    <w:rsid w:val="0034349F"/>
    <w:rsid w:val="00354694"/>
    <w:rsid w:val="0036084C"/>
    <w:rsid w:val="00364523"/>
    <w:rsid w:val="003803B2"/>
    <w:rsid w:val="0038505D"/>
    <w:rsid w:val="003906F2"/>
    <w:rsid w:val="00393BE8"/>
    <w:rsid w:val="00397C45"/>
    <w:rsid w:val="003A113A"/>
    <w:rsid w:val="003A3BC7"/>
    <w:rsid w:val="003B3451"/>
    <w:rsid w:val="003C01F5"/>
    <w:rsid w:val="003C6C98"/>
    <w:rsid w:val="003D0309"/>
    <w:rsid w:val="003D60BB"/>
    <w:rsid w:val="003D6B33"/>
    <w:rsid w:val="003E7246"/>
    <w:rsid w:val="003F2AF0"/>
    <w:rsid w:val="003F6AFF"/>
    <w:rsid w:val="0040180A"/>
    <w:rsid w:val="00403383"/>
    <w:rsid w:val="00403F07"/>
    <w:rsid w:val="00413194"/>
    <w:rsid w:val="00415C8D"/>
    <w:rsid w:val="00452CC3"/>
    <w:rsid w:val="00492037"/>
    <w:rsid w:val="004941C2"/>
    <w:rsid w:val="004A5DA1"/>
    <w:rsid w:val="004A6281"/>
    <w:rsid w:val="004C2BED"/>
    <w:rsid w:val="004D5DC1"/>
    <w:rsid w:val="004D7F69"/>
    <w:rsid w:val="004E2C20"/>
    <w:rsid w:val="004F20A1"/>
    <w:rsid w:val="004F3B92"/>
    <w:rsid w:val="004F5430"/>
    <w:rsid w:val="004F7225"/>
    <w:rsid w:val="0050134A"/>
    <w:rsid w:val="00504BF0"/>
    <w:rsid w:val="00512EE9"/>
    <w:rsid w:val="00517586"/>
    <w:rsid w:val="005236E0"/>
    <w:rsid w:val="00530A8B"/>
    <w:rsid w:val="00533B60"/>
    <w:rsid w:val="005446D5"/>
    <w:rsid w:val="0054736F"/>
    <w:rsid w:val="00547DAA"/>
    <w:rsid w:val="00562745"/>
    <w:rsid w:val="00586AD3"/>
    <w:rsid w:val="00594AC5"/>
    <w:rsid w:val="00595E58"/>
    <w:rsid w:val="005A2EDC"/>
    <w:rsid w:val="005A3C57"/>
    <w:rsid w:val="005B2463"/>
    <w:rsid w:val="005B6334"/>
    <w:rsid w:val="005D63AF"/>
    <w:rsid w:val="005E7308"/>
    <w:rsid w:val="005F1278"/>
    <w:rsid w:val="005F26C4"/>
    <w:rsid w:val="00600ED6"/>
    <w:rsid w:val="00601A00"/>
    <w:rsid w:val="00602EE4"/>
    <w:rsid w:val="0060331C"/>
    <w:rsid w:val="00604AEB"/>
    <w:rsid w:val="00607194"/>
    <w:rsid w:val="00607F92"/>
    <w:rsid w:val="006315C6"/>
    <w:rsid w:val="00647424"/>
    <w:rsid w:val="00662419"/>
    <w:rsid w:val="006649DD"/>
    <w:rsid w:val="00664E89"/>
    <w:rsid w:val="00665F8C"/>
    <w:rsid w:val="006838DD"/>
    <w:rsid w:val="00683E66"/>
    <w:rsid w:val="0068768B"/>
    <w:rsid w:val="0069161A"/>
    <w:rsid w:val="006A0E1B"/>
    <w:rsid w:val="006A407D"/>
    <w:rsid w:val="006A42DA"/>
    <w:rsid w:val="006E2A6E"/>
    <w:rsid w:val="006E5E45"/>
    <w:rsid w:val="006F4677"/>
    <w:rsid w:val="00702550"/>
    <w:rsid w:val="007053A9"/>
    <w:rsid w:val="00706C1A"/>
    <w:rsid w:val="00711753"/>
    <w:rsid w:val="00715A0B"/>
    <w:rsid w:val="00726716"/>
    <w:rsid w:val="0072675F"/>
    <w:rsid w:val="00726E48"/>
    <w:rsid w:val="00730990"/>
    <w:rsid w:val="00735DB3"/>
    <w:rsid w:val="0073669C"/>
    <w:rsid w:val="0074009F"/>
    <w:rsid w:val="007403EE"/>
    <w:rsid w:val="00744364"/>
    <w:rsid w:val="0076615A"/>
    <w:rsid w:val="007670E5"/>
    <w:rsid w:val="00773A56"/>
    <w:rsid w:val="00773A7C"/>
    <w:rsid w:val="00774FF3"/>
    <w:rsid w:val="007771F6"/>
    <w:rsid w:val="00781087"/>
    <w:rsid w:val="00783795"/>
    <w:rsid w:val="007932B0"/>
    <w:rsid w:val="007A0C63"/>
    <w:rsid w:val="007B008D"/>
    <w:rsid w:val="007B489A"/>
    <w:rsid w:val="007B5200"/>
    <w:rsid w:val="007B5B9E"/>
    <w:rsid w:val="007C7A1B"/>
    <w:rsid w:val="007E459B"/>
    <w:rsid w:val="007F2CB8"/>
    <w:rsid w:val="007F72CC"/>
    <w:rsid w:val="00807834"/>
    <w:rsid w:val="00814343"/>
    <w:rsid w:val="008143D3"/>
    <w:rsid w:val="00820AC1"/>
    <w:rsid w:val="0082341D"/>
    <w:rsid w:val="0082482D"/>
    <w:rsid w:val="008321FB"/>
    <w:rsid w:val="00832F64"/>
    <w:rsid w:val="008359F4"/>
    <w:rsid w:val="00841098"/>
    <w:rsid w:val="0085011C"/>
    <w:rsid w:val="0085119C"/>
    <w:rsid w:val="008526E8"/>
    <w:rsid w:val="00861C74"/>
    <w:rsid w:val="00870C21"/>
    <w:rsid w:val="00874618"/>
    <w:rsid w:val="00883328"/>
    <w:rsid w:val="008B06F1"/>
    <w:rsid w:val="008B611A"/>
    <w:rsid w:val="008B7CF3"/>
    <w:rsid w:val="008C2A1D"/>
    <w:rsid w:val="008D1345"/>
    <w:rsid w:val="008D4BF7"/>
    <w:rsid w:val="008E5BDB"/>
    <w:rsid w:val="008F6397"/>
    <w:rsid w:val="008F65B4"/>
    <w:rsid w:val="00905336"/>
    <w:rsid w:val="00906015"/>
    <w:rsid w:val="0091039C"/>
    <w:rsid w:val="00920BD1"/>
    <w:rsid w:val="00931BD5"/>
    <w:rsid w:val="00932E82"/>
    <w:rsid w:val="009439A1"/>
    <w:rsid w:val="00943F03"/>
    <w:rsid w:val="009460B7"/>
    <w:rsid w:val="00946D88"/>
    <w:rsid w:val="00946F28"/>
    <w:rsid w:val="00951522"/>
    <w:rsid w:val="0095163C"/>
    <w:rsid w:val="00952020"/>
    <w:rsid w:val="00952D42"/>
    <w:rsid w:val="009539F1"/>
    <w:rsid w:val="009539FF"/>
    <w:rsid w:val="00955F74"/>
    <w:rsid w:val="0096126A"/>
    <w:rsid w:val="0096543D"/>
    <w:rsid w:val="009708BC"/>
    <w:rsid w:val="00971F14"/>
    <w:rsid w:val="00974105"/>
    <w:rsid w:val="00977A23"/>
    <w:rsid w:val="009807B1"/>
    <w:rsid w:val="00980CA7"/>
    <w:rsid w:val="00980FA3"/>
    <w:rsid w:val="00987742"/>
    <w:rsid w:val="00990E68"/>
    <w:rsid w:val="00993FE5"/>
    <w:rsid w:val="009B1C11"/>
    <w:rsid w:val="009B4A65"/>
    <w:rsid w:val="009C3337"/>
    <w:rsid w:val="009C677A"/>
    <w:rsid w:val="009D1290"/>
    <w:rsid w:val="009D1DDC"/>
    <w:rsid w:val="009D2080"/>
    <w:rsid w:val="009D32F5"/>
    <w:rsid w:val="009D3B2F"/>
    <w:rsid w:val="009D6065"/>
    <w:rsid w:val="009E2641"/>
    <w:rsid w:val="009F43B0"/>
    <w:rsid w:val="009F7255"/>
    <w:rsid w:val="00A01ABD"/>
    <w:rsid w:val="00A030ED"/>
    <w:rsid w:val="00A05C0C"/>
    <w:rsid w:val="00A066F5"/>
    <w:rsid w:val="00A06DD8"/>
    <w:rsid w:val="00A16238"/>
    <w:rsid w:val="00A21B9C"/>
    <w:rsid w:val="00A241B8"/>
    <w:rsid w:val="00A24B27"/>
    <w:rsid w:val="00A256BD"/>
    <w:rsid w:val="00A41826"/>
    <w:rsid w:val="00A4390C"/>
    <w:rsid w:val="00A50967"/>
    <w:rsid w:val="00A62C32"/>
    <w:rsid w:val="00A63708"/>
    <w:rsid w:val="00A73EE7"/>
    <w:rsid w:val="00A75E37"/>
    <w:rsid w:val="00A76867"/>
    <w:rsid w:val="00A95B43"/>
    <w:rsid w:val="00AB350C"/>
    <w:rsid w:val="00AB6B73"/>
    <w:rsid w:val="00AC1EAC"/>
    <w:rsid w:val="00AC3707"/>
    <w:rsid w:val="00AC4A27"/>
    <w:rsid w:val="00AC72FD"/>
    <w:rsid w:val="00AD3004"/>
    <w:rsid w:val="00AD3CCE"/>
    <w:rsid w:val="00AD4654"/>
    <w:rsid w:val="00AD7119"/>
    <w:rsid w:val="00AE1090"/>
    <w:rsid w:val="00AE320C"/>
    <w:rsid w:val="00AE3FBF"/>
    <w:rsid w:val="00AF1CFF"/>
    <w:rsid w:val="00B00A1B"/>
    <w:rsid w:val="00B1274C"/>
    <w:rsid w:val="00B1354D"/>
    <w:rsid w:val="00B15550"/>
    <w:rsid w:val="00B24BB4"/>
    <w:rsid w:val="00B24CB3"/>
    <w:rsid w:val="00B44DC5"/>
    <w:rsid w:val="00B53333"/>
    <w:rsid w:val="00B64B8A"/>
    <w:rsid w:val="00B65B10"/>
    <w:rsid w:val="00B82271"/>
    <w:rsid w:val="00B917A6"/>
    <w:rsid w:val="00B955DB"/>
    <w:rsid w:val="00B96119"/>
    <w:rsid w:val="00BB4988"/>
    <w:rsid w:val="00BC4B19"/>
    <w:rsid w:val="00BC4F43"/>
    <w:rsid w:val="00BE0EDC"/>
    <w:rsid w:val="00BF4279"/>
    <w:rsid w:val="00C0043E"/>
    <w:rsid w:val="00C0538C"/>
    <w:rsid w:val="00C15B22"/>
    <w:rsid w:val="00C15CE4"/>
    <w:rsid w:val="00C2047C"/>
    <w:rsid w:val="00C240F0"/>
    <w:rsid w:val="00C30928"/>
    <w:rsid w:val="00C34FA3"/>
    <w:rsid w:val="00C36A46"/>
    <w:rsid w:val="00C45DE0"/>
    <w:rsid w:val="00C5752A"/>
    <w:rsid w:val="00C65F6C"/>
    <w:rsid w:val="00C80F9D"/>
    <w:rsid w:val="00C84896"/>
    <w:rsid w:val="00C95CB1"/>
    <w:rsid w:val="00C96D5F"/>
    <w:rsid w:val="00CA51DD"/>
    <w:rsid w:val="00CA7EEA"/>
    <w:rsid w:val="00CB51A0"/>
    <w:rsid w:val="00CB572B"/>
    <w:rsid w:val="00CB6599"/>
    <w:rsid w:val="00CB729C"/>
    <w:rsid w:val="00CD2332"/>
    <w:rsid w:val="00CD5002"/>
    <w:rsid w:val="00CD62A9"/>
    <w:rsid w:val="00CD7F20"/>
    <w:rsid w:val="00CE0B5F"/>
    <w:rsid w:val="00CE2A83"/>
    <w:rsid w:val="00CE6BF4"/>
    <w:rsid w:val="00CF701B"/>
    <w:rsid w:val="00D01F74"/>
    <w:rsid w:val="00D03350"/>
    <w:rsid w:val="00D075B5"/>
    <w:rsid w:val="00D23B4C"/>
    <w:rsid w:val="00D30652"/>
    <w:rsid w:val="00D30EBD"/>
    <w:rsid w:val="00D376CF"/>
    <w:rsid w:val="00D443C0"/>
    <w:rsid w:val="00D46964"/>
    <w:rsid w:val="00D56DF1"/>
    <w:rsid w:val="00D610B2"/>
    <w:rsid w:val="00D6575D"/>
    <w:rsid w:val="00D66DBC"/>
    <w:rsid w:val="00D962FA"/>
    <w:rsid w:val="00DA4446"/>
    <w:rsid w:val="00DA527C"/>
    <w:rsid w:val="00DA55DD"/>
    <w:rsid w:val="00DB1E4B"/>
    <w:rsid w:val="00DB2961"/>
    <w:rsid w:val="00DB48F2"/>
    <w:rsid w:val="00DC0325"/>
    <w:rsid w:val="00DC2B77"/>
    <w:rsid w:val="00DD3EC7"/>
    <w:rsid w:val="00DE05F5"/>
    <w:rsid w:val="00DE2A09"/>
    <w:rsid w:val="00DE32B8"/>
    <w:rsid w:val="00DF6A80"/>
    <w:rsid w:val="00DF6E68"/>
    <w:rsid w:val="00E046D6"/>
    <w:rsid w:val="00E05384"/>
    <w:rsid w:val="00E205BF"/>
    <w:rsid w:val="00E313D2"/>
    <w:rsid w:val="00E45363"/>
    <w:rsid w:val="00E55E2C"/>
    <w:rsid w:val="00E60084"/>
    <w:rsid w:val="00E61F89"/>
    <w:rsid w:val="00E70988"/>
    <w:rsid w:val="00E85EA4"/>
    <w:rsid w:val="00E948B0"/>
    <w:rsid w:val="00EA0329"/>
    <w:rsid w:val="00EA52F5"/>
    <w:rsid w:val="00EB1092"/>
    <w:rsid w:val="00EB56E7"/>
    <w:rsid w:val="00EC79F6"/>
    <w:rsid w:val="00ED2809"/>
    <w:rsid w:val="00ED4ED2"/>
    <w:rsid w:val="00EE4551"/>
    <w:rsid w:val="00EF42C8"/>
    <w:rsid w:val="00F050F2"/>
    <w:rsid w:val="00F12E80"/>
    <w:rsid w:val="00F16BB9"/>
    <w:rsid w:val="00F5137D"/>
    <w:rsid w:val="00F61D70"/>
    <w:rsid w:val="00F63A80"/>
    <w:rsid w:val="00F73E2A"/>
    <w:rsid w:val="00F757AB"/>
    <w:rsid w:val="00F761F0"/>
    <w:rsid w:val="00F90ED7"/>
    <w:rsid w:val="00F91F43"/>
    <w:rsid w:val="00FA33AC"/>
    <w:rsid w:val="00FA38D2"/>
    <w:rsid w:val="00FA4195"/>
    <w:rsid w:val="00FA7395"/>
    <w:rsid w:val="00FC545D"/>
    <w:rsid w:val="00FD621A"/>
    <w:rsid w:val="00FF1DBC"/>
    <w:rsid w:val="00FF7A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EE0B17"/>
  <w14:defaultImageDpi w14:val="300"/>
  <w15:docId w15:val="{5711A0A9-DFB0-45BA-821E-E6E53BCD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6E5E45"/>
    <w:rPr>
      <w:color w:val="605E5C"/>
      <w:shd w:val="clear" w:color="auto" w:fill="E1DFDD"/>
    </w:rPr>
  </w:style>
  <w:style w:type="paragraph" w:styleId="IntenseQuote">
    <w:name w:val="Intense Quote"/>
    <w:basedOn w:val="Normal"/>
    <w:next w:val="Normal"/>
    <w:link w:val="IntenseQuoteChar"/>
    <w:uiPriority w:val="30"/>
    <w:qFormat/>
    <w:rsid w:val="006E5E45"/>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i/>
      <w:iCs/>
      <w:color w:val="4F81BD" w:themeColor="accent1"/>
      <w:sz w:val="22"/>
      <w:szCs w:val="22"/>
    </w:rPr>
  </w:style>
  <w:style w:type="character" w:customStyle="1" w:styleId="IntenseQuoteChar">
    <w:name w:val="Intense Quote Char"/>
    <w:basedOn w:val="DefaultParagraphFont"/>
    <w:link w:val="IntenseQuote"/>
    <w:uiPriority w:val="30"/>
    <w:rsid w:val="006E5E45"/>
    <w:rPr>
      <w:rFonts w:asciiTheme="minorHAnsi" w:eastAsiaTheme="minorHAnsi" w:hAnsiTheme="minorHAnsi"/>
      <w:i/>
      <w:iCs/>
      <w:color w:val="4F81BD" w:themeColor="accent1"/>
      <w:sz w:val="22"/>
      <w:szCs w:val="22"/>
    </w:rPr>
  </w:style>
  <w:style w:type="character" w:styleId="IntenseEmphasis">
    <w:name w:val="Intense Emphasis"/>
    <w:basedOn w:val="DefaultParagraphFont"/>
    <w:uiPriority w:val="21"/>
    <w:qFormat/>
    <w:rsid w:val="006E5E45"/>
    <w:rPr>
      <w:i/>
      <w:iCs/>
      <w:color w:val="4F81BD" w:themeColor="accent1"/>
    </w:rPr>
  </w:style>
  <w:style w:type="paragraph" w:customStyle="1" w:styleId="Default">
    <w:name w:val="Default"/>
    <w:rsid w:val="002E69E5"/>
    <w:pPr>
      <w:autoSpaceDE w:val="0"/>
      <w:autoSpaceDN w:val="0"/>
      <w:adjustRightInd w:val="0"/>
    </w:pPr>
    <w:rPr>
      <w:rFonts w:cs="Arial"/>
      <w:color w:val="000000"/>
    </w:rPr>
  </w:style>
  <w:style w:type="table" w:styleId="TableGrid">
    <w:name w:val="Table Grid"/>
    <w:basedOn w:val="TableNormal"/>
    <w:uiPriority w:val="59"/>
    <w:rsid w:val="002B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0E7"/>
    <w:rPr>
      <w:color w:val="0000FF" w:themeColor="hyperlink"/>
      <w:u w:val="single"/>
    </w:rPr>
  </w:style>
  <w:style w:type="character" w:styleId="UnresolvedMention">
    <w:name w:val="Unresolved Mention"/>
    <w:basedOn w:val="DefaultParagraphFont"/>
    <w:uiPriority w:val="99"/>
    <w:semiHidden/>
    <w:unhideWhenUsed/>
    <w:rsid w:val="002B30E7"/>
    <w:rPr>
      <w:color w:val="605E5C"/>
      <w:shd w:val="clear" w:color="auto" w:fill="E1DFDD"/>
    </w:rPr>
  </w:style>
  <w:style w:type="character" w:styleId="CommentReference">
    <w:name w:val="annotation reference"/>
    <w:basedOn w:val="DefaultParagraphFont"/>
    <w:uiPriority w:val="99"/>
    <w:semiHidden/>
    <w:unhideWhenUsed/>
    <w:rsid w:val="00452CC3"/>
    <w:rPr>
      <w:sz w:val="16"/>
      <w:szCs w:val="16"/>
    </w:rPr>
  </w:style>
  <w:style w:type="paragraph" w:styleId="CommentText">
    <w:name w:val="annotation text"/>
    <w:basedOn w:val="Normal"/>
    <w:link w:val="CommentTextChar"/>
    <w:uiPriority w:val="99"/>
    <w:unhideWhenUsed/>
    <w:rsid w:val="00452CC3"/>
    <w:pPr>
      <w:spacing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52CC3"/>
    <w:rPr>
      <w:rFonts w:asciiTheme="minorHAnsi" w:eastAsiaTheme="minorHAnsi" w:hAnsiTheme="minorHAnsi"/>
      <w:sz w:val="20"/>
      <w:szCs w:val="20"/>
    </w:rPr>
  </w:style>
  <w:style w:type="paragraph" w:styleId="ListParagraph">
    <w:name w:val="List Paragraph"/>
    <w:basedOn w:val="Normal"/>
    <w:link w:val="ListParagraphChar"/>
    <w:uiPriority w:val="34"/>
    <w:qFormat/>
    <w:rsid w:val="00452CC3"/>
    <w:pPr>
      <w:spacing w:after="160" w:line="259" w:lineRule="auto"/>
      <w:ind w:left="720"/>
      <w:contextualSpacing/>
    </w:pPr>
    <w:rPr>
      <w:rFonts w:asciiTheme="minorHAnsi" w:eastAsiaTheme="minorHAnsi" w:hAnsiTheme="minorHAnsi"/>
      <w:sz w:val="22"/>
      <w:szCs w:val="22"/>
    </w:rPr>
  </w:style>
  <w:style w:type="character" w:customStyle="1" w:styleId="ListParagraphChar">
    <w:name w:val="List Paragraph Char"/>
    <w:basedOn w:val="DefaultParagraphFont"/>
    <w:link w:val="ListParagraph"/>
    <w:uiPriority w:val="34"/>
    <w:locked/>
    <w:rsid w:val="009807B1"/>
    <w:rPr>
      <w:rFonts w:asciiTheme="minorHAnsi" w:eastAsiaTheme="minorHAnsi" w:hAnsiTheme="minorHAnsi"/>
      <w:sz w:val="22"/>
      <w:szCs w:val="22"/>
    </w:rPr>
  </w:style>
  <w:style w:type="character" w:styleId="FootnoteReference">
    <w:name w:val="footnote reference"/>
    <w:basedOn w:val="DefaultParagraphFont"/>
    <w:uiPriority w:val="99"/>
    <w:semiHidden/>
    <w:unhideWhenUsed/>
    <w:rsid w:val="009807B1"/>
    <w:rPr>
      <w:vertAlign w:val="superscript"/>
    </w:rPr>
  </w:style>
  <w:style w:type="paragraph" w:styleId="FootnoteText">
    <w:name w:val="footnote text"/>
    <w:basedOn w:val="Normal"/>
    <w:link w:val="FootnoteTextChar"/>
    <w:uiPriority w:val="99"/>
    <w:semiHidden/>
    <w:unhideWhenUsed/>
    <w:rsid w:val="009807B1"/>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9807B1"/>
    <w:rPr>
      <w:rFonts w:asciiTheme="minorHAnsi" w:eastAsiaTheme="minorHAnsi" w:hAnsiTheme="minorHAnsi"/>
      <w:sz w:val="20"/>
      <w:szCs w:val="20"/>
    </w:rPr>
  </w:style>
  <w:style w:type="paragraph" w:styleId="Revision">
    <w:name w:val="Revision"/>
    <w:hidden/>
    <w:uiPriority w:val="99"/>
    <w:semiHidden/>
    <w:rsid w:val="00216F53"/>
  </w:style>
  <w:style w:type="paragraph" w:styleId="CommentSubject">
    <w:name w:val="annotation subject"/>
    <w:basedOn w:val="CommentText"/>
    <w:next w:val="CommentText"/>
    <w:link w:val="CommentSubjectChar"/>
    <w:uiPriority w:val="99"/>
    <w:semiHidden/>
    <w:unhideWhenUsed/>
    <w:rsid w:val="00600ED6"/>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600ED6"/>
    <w:rPr>
      <w:rFonts w:asciiTheme="minorHAnsi" w:eastAsia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67983">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549340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parcp.co.uk/employers/guidance" TargetMode="External"/><Relationship Id="rId18" Type="http://schemas.openxmlformats.org/officeDocument/2006/relationships/hyperlink" Target="http://www.fparcp.co.uk/employers/guidan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fif"/><Relationship Id="rId2" Type="http://schemas.openxmlformats.org/officeDocument/2006/relationships/customXml" Target="../customXml/item2.xml"/><Relationship Id="rId16" Type="http://schemas.openxmlformats.org/officeDocument/2006/relationships/hyperlink" Target="mailto:england.physicianassociates.nw@nhs.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parcp.co.uk/employers/guidance"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parcp.co.uk/employers/guidanc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554327AF29ADB40815972EC9001D7A8" ma:contentTypeVersion="14" ma:contentTypeDescription="Create a new document." ma:contentTypeScope="" ma:versionID="a40172febc8afed208ab9ad6d6826602">
  <xsd:schema xmlns:xsd="http://www.w3.org/2001/XMLSchema" xmlns:xs="http://www.w3.org/2001/XMLSchema" xmlns:p="http://schemas.microsoft.com/office/2006/metadata/properties" xmlns:ns2="59f6abc3-cd0d-4d63-add9-03ccb70a837c" xmlns:ns3="1b0a7ca7-deca-4655-86db-e73331c3efbf" targetNamespace="http://schemas.microsoft.com/office/2006/metadata/properties" ma:root="true" ma:fieldsID="d086805d79db412d1cb5c8b4f231dd2d" ns2:_="" ns3:_="">
    <xsd:import namespace="59f6abc3-cd0d-4d63-add9-03ccb70a837c"/>
    <xsd:import namespace="1b0a7ca7-deca-4655-86db-e73331c3ef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6abc3-cd0d-4d63-add9-03ccb70a8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a7ca7-deca-4655-86db-e73331c3ef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3C7FB-D630-4CC2-8168-AA24DAB1B2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51C966-131D-4AFD-A7DC-674FFD396915}">
  <ds:schemaRefs>
    <ds:schemaRef ds:uri="http://schemas.microsoft.com/sharepoint/v3/contenttype/forms"/>
  </ds:schemaRefs>
</ds:datastoreItem>
</file>

<file path=customXml/itemProps3.xml><?xml version="1.0" encoding="utf-8"?>
<ds:datastoreItem xmlns:ds="http://schemas.openxmlformats.org/officeDocument/2006/customXml" ds:itemID="{A82806C3-C19A-4A02-A09B-D0F8A6C8B208}">
  <ds:schemaRefs>
    <ds:schemaRef ds:uri="http://schemas.openxmlformats.org/officeDocument/2006/bibliography"/>
  </ds:schemaRefs>
</ds:datastoreItem>
</file>

<file path=customXml/itemProps4.xml><?xml version="1.0" encoding="utf-8"?>
<ds:datastoreItem xmlns:ds="http://schemas.openxmlformats.org/officeDocument/2006/customXml" ds:itemID="{5123D4C8-6609-4B5F-8E04-9EB9844F4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6abc3-cd0d-4d63-add9-03ccb70a837c"/>
    <ds:schemaRef ds:uri="1b0a7ca7-deca-4655-86db-e73331c3e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10</TotalTime>
  <Pages>6</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Report template</vt:lpstr>
    </vt:vector>
  </TitlesOfParts>
  <Company>Whatever</Company>
  <LinksUpToDate>false</LinksUpToDate>
  <CharactersWithSpaces>10655</CharactersWithSpaces>
  <SharedDoc>false</SharedDoc>
  <HLinks>
    <vt:vector size="30" baseType="variant">
      <vt:variant>
        <vt:i4>8192078</vt:i4>
      </vt:variant>
      <vt:variant>
        <vt:i4>12</vt:i4>
      </vt:variant>
      <vt:variant>
        <vt:i4>0</vt:i4>
      </vt:variant>
      <vt:variant>
        <vt:i4>5</vt:i4>
      </vt:variant>
      <vt:variant>
        <vt:lpwstr>mailto:england.physicianassociates.nw@nhs.net</vt:lpwstr>
      </vt:variant>
      <vt:variant>
        <vt:lpwstr/>
      </vt:variant>
      <vt:variant>
        <vt:i4>8126565</vt:i4>
      </vt:variant>
      <vt:variant>
        <vt:i4>9</vt:i4>
      </vt:variant>
      <vt:variant>
        <vt:i4>0</vt:i4>
      </vt:variant>
      <vt:variant>
        <vt:i4>5</vt:i4>
      </vt:variant>
      <vt:variant>
        <vt:lpwstr>https://www.fparcp.co.uk/employers/guidance</vt:lpwstr>
      </vt:variant>
      <vt:variant>
        <vt:lpwstr/>
      </vt:variant>
      <vt:variant>
        <vt:i4>7012452</vt:i4>
      </vt:variant>
      <vt:variant>
        <vt:i4>6</vt:i4>
      </vt:variant>
      <vt:variant>
        <vt:i4>0</vt:i4>
      </vt:variant>
      <vt:variant>
        <vt:i4>5</vt:i4>
      </vt:variant>
      <vt:variant>
        <vt:lpwstr>http://www.fparcp.co.uk/employers/guidance</vt:lpwstr>
      </vt:variant>
      <vt:variant>
        <vt:lpwstr/>
      </vt:variant>
      <vt:variant>
        <vt:i4>6684713</vt:i4>
      </vt:variant>
      <vt:variant>
        <vt:i4>3</vt:i4>
      </vt:variant>
      <vt:variant>
        <vt:i4>0</vt:i4>
      </vt:variant>
      <vt:variant>
        <vt:i4>5</vt:i4>
      </vt:variant>
      <vt:variant>
        <vt:lpwstr>https://www.fparcp.co.uk/employers/pas-in-general-practice</vt:lpwstr>
      </vt:variant>
      <vt:variant>
        <vt:lpwstr/>
      </vt:variant>
      <vt:variant>
        <vt:i4>8126565</vt:i4>
      </vt:variant>
      <vt:variant>
        <vt:i4>0</vt:i4>
      </vt:variant>
      <vt:variant>
        <vt:i4>0</vt:i4>
      </vt:variant>
      <vt:variant>
        <vt:i4>5</vt:i4>
      </vt:variant>
      <vt:variant>
        <vt:lpwstr>https://www.fparcp.co.uk/employers/guidance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Williams Luke</dc:creator>
  <cp:keywords/>
  <cp:lastModifiedBy>Alma Egan</cp:lastModifiedBy>
  <cp:revision>9</cp:revision>
  <cp:lastPrinted>2020-10-02T21:06:00Z</cp:lastPrinted>
  <dcterms:created xsi:type="dcterms:W3CDTF">2024-01-19T11:13:00Z</dcterms:created>
  <dcterms:modified xsi:type="dcterms:W3CDTF">2024-01-19T11:23:00Z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0x0101006554327AF29ADB40815972EC9001D7A8</vt:lpwstr>
  </property>
</Properties>
</file>